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tiff" ContentType="image/tiff"/>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46" w:type="dxa"/>
        <w:tblLayout w:type="fixed"/>
        <w:tblCellMar>
          <w:left w:w="70" w:type="dxa"/>
          <w:right w:w="70" w:type="dxa"/>
        </w:tblCellMar>
        <w:tblLook w:val="0000" w:firstRow="0" w:lastRow="0" w:firstColumn="0" w:lastColumn="0" w:noHBand="0" w:noVBand="0"/>
      </w:tblPr>
      <w:tblGrid>
        <w:gridCol w:w="5599"/>
        <w:gridCol w:w="4747"/>
      </w:tblGrid>
      <w:tr w:rsidR="00C45764" w:rsidRPr="006D4F1F" w14:paraId="27212D0F" w14:textId="77777777" w:rsidTr="00661D7D">
        <w:tc>
          <w:tcPr>
            <w:tcW w:w="5599" w:type="dxa"/>
          </w:tcPr>
          <w:p w14:paraId="32D2DDAF" w14:textId="77777777" w:rsidR="005D2817" w:rsidRPr="006D4F1F" w:rsidRDefault="005D2817" w:rsidP="00661D7D">
            <w:pPr>
              <w:pStyle w:val="Umschlagabsenderadresse"/>
              <w:tabs>
                <w:tab w:val="left" w:pos="6804"/>
              </w:tabs>
              <w:ind w:left="0"/>
              <w:rPr>
                <w:rFonts w:cs="Arial"/>
                <w:b w:val="0"/>
                <w:szCs w:val="22"/>
              </w:rPr>
            </w:pPr>
          </w:p>
          <w:p w14:paraId="5E8F4376" w14:textId="77777777" w:rsidR="005D2817" w:rsidRPr="006D4F1F" w:rsidRDefault="005D2817" w:rsidP="00661D7D">
            <w:pPr>
              <w:pStyle w:val="Umschlagabsenderadresse"/>
              <w:tabs>
                <w:tab w:val="left" w:pos="6804"/>
              </w:tabs>
              <w:ind w:left="0"/>
              <w:rPr>
                <w:rFonts w:cs="Arial"/>
                <w:b w:val="0"/>
                <w:szCs w:val="22"/>
              </w:rPr>
            </w:pPr>
          </w:p>
          <w:p w14:paraId="391BEB3F" w14:textId="77777777" w:rsidR="005D2817" w:rsidRPr="006D4F1F" w:rsidRDefault="005D2817" w:rsidP="00661D7D">
            <w:pPr>
              <w:pStyle w:val="Umschlagabsenderadresse"/>
              <w:tabs>
                <w:tab w:val="left" w:pos="6804"/>
              </w:tabs>
              <w:ind w:left="0"/>
              <w:rPr>
                <w:rFonts w:cs="Arial"/>
                <w:b w:val="0"/>
                <w:szCs w:val="22"/>
              </w:rPr>
            </w:pPr>
          </w:p>
          <w:p w14:paraId="7F1CA082" w14:textId="77777777" w:rsidR="005D2817" w:rsidRPr="006D4F1F" w:rsidRDefault="005D2817" w:rsidP="00661D7D">
            <w:pPr>
              <w:pStyle w:val="Umschlagabsenderadresse"/>
              <w:tabs>
                <w:tab w:val="left" w:pos="6804"/>
              </w:tabs>
              <w:ind w:left="0"/>
              <w:rPr>
                <w:rFonts w:cs="Arial"/>
                <w:b w:val="0"/>
                <w:szCs w:val="22"/>
              </w:rPr>
            </w:pPr>
          </w:p>
          <w:p w14:paraId="08468627" w14:textId="77777777" w:rsidR="005D2817" w:rsidRPr="006D4F1F" w:rsidRDefault="005D2817" w:rsidP="00661D7D">
            <w:pPr>
              <w:pStyle w:val="Umschlagabsenderadresse"/>
              <w:tabs>
                <w:tab w:val="left" w:pos="6804"/>
              </w:tabs>
              <w:ind w:left="0"/>
              <w:rPr>
                <w:rFonts w:cs="Arial"/>
                <w:b w:val="0"/>
                <w:szCs w:val="22"/>
              </w:rPr>
            </w:pPr>
          </w:p>
          <w:p w14:paraId="14954170" w14:textId="77777777" w:rsidR="005D2817" w:rsidRPr="006D4F1F" w:rsidRDefault="005D2817" w:rsidP="00661D7D">
            <w:pPr>
              <w:pStyle w:val="Umschlagabsenderadresse"/>
              <w:tabs>
                <w:tab w:val="left" w:pos="6804"/>
              </w:tabs>
              <w:ind w:left="0"/>
              <w:rPr>
                <w:rFonts w:cs="Arial"/>
                <w:b w:val="0"/>
                <w:szCs w:val="22"/>
              </w:rPr>
            </w:pPr>
          </w:p>
          <w:p w14:paraId="3CFC332A" w14:textId="77777777" w:rsidR="005D2817" w:rsidRPr="006D4F1F" w:rsidRDefault="005D2817" w:rsidP="00661D7D">
            <w:pPr>
              <w:pStyle w:val="Umschlagabsenderadresse"/>
              <w:tabs>
                <w:tab w:val="left" w:pos="6804"/>
              </w:tabs>
              <w:ind w:left="0"/>
              <w:rPr>
                <w:rFonts w:cs="Arial"/>
                <w:b w:val="0"/>
                <w:szCs w:val="22"/>
              </w:rPr>
            </w:pPr>
          </w:p>
          <w:p w14:paraId="3243A50E" w14:textId="77777777" w:rsidR="005D2817" w:rsidRPr="006D4F1F" w:rsidRDefault="005D2817" w:rsidP="00661D7D">
            <w:pPr>
              <w:pStyle w:val="Umschlagabsenderadresse"/>
              <w:tabs>
                <w:tab w:val="left" w:pos="6804"/>
              </w:tabs>
              <w:ind w:left="0"/>
              <w:rPr>
                <w:rFonts w:cs="Arial"/>
                <w:b w:val="0"/>
                <w:szCs w:val="22"/>
              </w:rPr>
            </w:pPr>
          </w:p>
          <w:p w14:paraId="28D13FC8" w14:textId="77777777" w:rsidR="005D2817" w:rsidRPr="00B2110A" w:rsidRDefault="005D2817" w:rsidP="00661D7D">
            <w:pPr>
              <w:pStyle w:val="Umschlagabsenderadresse"/>
              <w:tabs>
                <w:tab w:val="left" w:pos="6804"/>
              </w:tabs>
              <w:ind w:left="0"/>
              <w:rPr>
                <w:rFonts w:cs="Arial"/>
                <w:b w:val="0"/>
                <w:i/>
                <w:sz w:val="18"/>
                <w:szCs w:val="22"/>
              </w:rPr>
            </w:pPr>
            <w:r w:rsidRPr="00B2110A">
              <w:rPr>
                <w:rFonts w:cs="Arial"/>
                <w:b w:val="0"/>
                <w:i/>
                <w:sz w:val="18"/>
                <w:szCs w:val="22"/>
              </w:rPr>
              <w:t>Wenn unzustellbar, zurück. Bei Umzug AberK.</w:t>
            </w:r>
          </w:p>
          <w:p w14:paraId="5C62C96C" w14:textId="6C795F9C" w:rsidR="005D2817" w:rsidRPr="00B2110A" w:rsidRDefault="005D2817" w:rsidP="00B2110A">
            <w:pPr>
              <w:pStyle w:val="Umschlagabsenderadresse"/>
              <w:tabs>
                <w:tab w:val="left" w:pos="6804"/>
              </w:tabs>
              <w:ind w:left="0"/>
              <w:rPr>
                <w:rFonts w:cs="Arial"/>
                <w:b w:val="0"/>
                <w:sz w:val="18"/>
                <w:szCs w:val="22"/>
              </w:rPr>
            </w:pPr>
            <w:r w:rsidRPr="00B2110A">
              <w:rPr>
                <w:rFonts w:cs="Arial"/>
                <w:b w:val="0"/>
                <w:sz w:val="18"/>
                <w:szCs w:val="22"/>
              </w:rPr>
              <w:t>Tropica Verde e.V., Kasseler Straße 1A, 60486 Frankfurt</w:t>
            </w:r>
          </w:p>
          <w:p w14:paraId="54D61305" w14:textId="77777777" w:rsidR="005D2817" w:rsidRPr="006D4F1F" w:rsidRDefault="005D2817" w:rsidP="00661D7D">
            <w:pPr>
              <w:rPr>
                <w:rFonts w:ascii="Arial" w:hAnsi="Arial" w:cs="Arial"/>
                <w:sz w:val="22"/>
                <w:szCs w:val="22"/>
              </w:rPr>
            </w:pPr>
            <w:r w:rsidRPr="006D4F1F">
              <w:rPr>
                <w:rFonts w:ascii="Arial" w:hAnsi="Arial" w:cs="Arial"/>
                <w:sz w:val="22"/>
                <w:szCs w:val="22"/>
              </w:rPr>
              <w:fldChar w:fldCharType="begin"/>
            </w:r>
            <w:r w:rsidRPr="006D4F1F">
              <w:rPr>
                <w:rFonts w:ascii="Arial" w:hAnsi="Arial" w:cs="Arial"/>
                <w:sz w:val="22"/>
                <w:szCs w:val="22"/>
              </w:rPr>
              <w:instrText xml:space="preserve"> IF </w:instrText>
            </w:r>
            <w:r w:rsidRPr="006D4F1F">
              <w:rPr>
                <w:rFonts w:ascii="Arial" w:hAnsi="Arial" w:cs="Arial"/>
                <w:sz w:val="22"/>
                <w:szCs w:val="22"/>
              </w:rPr>
              <w:fldChar w:fldCharType="begin"/>
            </w:r>
            <w:r w:rsidRPr="006D4F1F">
              <w:rPr>
                <w:rFonts w:ascii="Arial" w:hAnsi="Arial" w:cs="Arial"/>
                <w:sz w:val="22"/>
                <w:szCs w:val="22"/>
              </w:rPr>
              <w:instrText xml:space="preserve"> MERGEFIELD Anrede </w:instrText>
            </w:r>
            <w:r w:rsidRPr="006D4F1F">
              <w:rPr>
                <w:rFonts w:ascii="Arial" w:hAnsi="Arial" w:cs="Arial"/>
                <w:sz w:val="22"/>
                <w:szCs w:val="22"/>
              </w:rPr>
              <w:fldChar w:fldCharType="end"/>
            </w:r>
            <w:r w:rsidRPr="006D4F1F">
              <w:rPr>
                <w:rFonts w:ascii="Arial" w:hAnsi="Arial" w:cs="Arial"/>
                <w:sz w:val="22"/>
                <w:szCs w:val="22"/>
              </w:rPr>
              <w:instrText xml:space="preserve"> = "m" "Herrn" "" </w:instrText>
            </w:r>
            <w:r w:rsidRPr="006D4F1F">
              <w:rPr>
                <w:rFonts w:ascii="Arial" w:hAnsi="Arial" w:cs="Arial"/>
                <w:sz w:val="22"/>
                <w:szCs w:val="22"/>
              </w:rPr>
              <w:fldChar w:fldCharType="end"/>
            </w:r>
            <w:r w:rsidRPr="006D4F1F">
              <w:rPr>
                <w:rFonts w:ascii="Arial" w:hAnsi="Arial" w:cs="Arial"/>
                <w:sz w:val="22"/>
                <w:szCs w:val="22"/>
              </w:rPr>
              <w:fldChar w:fldCharType="begin"/>
            </w:r>
            <w:r w:rsidRPr="006D4F1F">
              <w:rPr>
                <w:rFonts w:ascii="Arial" w:hAnsi="Arial" w:cs="Arial"/>
                <w:sz w:val="22"/>
                <w:szCs w:val="22"/>
              </w:rPr>
              <w:instrText xml:space="preserve"> IF </w:instrText>
            </w:r>
            <w:r w:rsidRPr="006D4F1F">
              <w:rPr>
                <w:rFonts w:ascii="Arial" w:hAnsi="Arial" w:cs="Arial"/>
                <w:sz w:val="22"/>
                <w:szCs w:val="22"/>
              </w:rPr>
              <w:fldChar w:fldCharType="begin"/>
            </w:r>
            <w:r w:rsidRPr="006D4F1F">
              <w:rPr>
                <w:rFonts w:ascii="Arial" w:hAnsi="Arial" w:cs="Arial"/>
                <w:sz w:val="22"/>
                <w:szCs w:val="22"/>
              </w:rPr>
              <w:instrText xml:space="preserve"> MERGEFIELD Anrede </w:instrText>
            </w:r>
            <w:r w:rsidRPr="006D4F1F">
              <w:rPr>
                <w:rFonts w:ascii="Arial" w:hAnsi="Arial" w:cs="Arial"/>
                <w:sz w:val="22"/>
                <w:szCs w:val="22"/>
              </w:rPr>
              <w:fldChar w:fldCharType="end"/>
            </w:r>
            <w:r w:rsidRPr="006D4F1F">
              <w:rPr>
                <w:rFonts w:ascii="Arial" w:hAnsi="Arial" w:cs="Arial"/>
                <w:sz w:val="22"/>
                <w:szCs w:val="22"/>
              </w:rPr>
              <w:instrText xml:space="preserve"> = "f" "Frau" "" </w:instrText>
            </w:r>
            <w:r w:rsidRPr="006D4F1F">
              <w:rPr>
                <w:rFonts w:ascii="Arial" w:hAnsi="Arial" w:cs="Arial"/>
                <w:sz w:val="22"/>
                <w:szCs w:val="22"/>
              </w:rPr>
              <w:fldChar w:fldCharType="end"/>
            </w:r>
            <w:r w:rsidRPr="006D4F1F">
              <w:rPr>
                <w:rFonts w:ascii="Arial" w:hAnsi="Arial" w:cs="Arial"/>
                <w:sz w:val="22"/>
                <w:szCs w:val="22"/>
              </w:rPr>
              <w:fldChar w:fldCharType="begin"/>
            </w:r>
            <w:r w:rsidRPr="006D4F1F">
              <w:rPr>
                <w:rFonts w:ascii="Arial" w:hAnsi="Arial" w:cs="Arial"/>
                <w:sz w:val="22"/>
                <w:szCs w:val="22"/>
              </w:rPr>
              <w:instrText xml:space="preserve"> IF </w:instrText>
            </w:r>
            <w:r w:rsidRPr="006D4F1F">
              <w:rPr>
                <w:rFonts w:ascii="Arial" w:hAnsi="Arial" w:cs="Arial"/>
                <w:sz w:val="22"/>
                <w:szCs w:val="22"/>
              </w:rPr>
              <w:fldChar w:fldCharType="begin"/>
            </w:r>
            <w:r w:rsidRPr="006D4F1F">
              <w:rPr>
                <w:rFonts w:ascii="Arial" w:hAnsi="Arial" w:cs="Arial"/>
                <w:sz w:val="22"/>
                <w:szCs w:val="22"/>
              </w:rPr>
              <w:instrText xml:space="preserve"> MERGEFIELD Anrede </w:instrText>
            </w:r>
            <w:r w:rsidRPr="006D4F1F">
              <w:rPr>
                <w:rFonts w:ascii="Arial" w:hAnsi="Arial" w:cs="Arial"/>
                <w:sz w:val="22"/>
                <w:szCs w:val="22"/>
              </w:rPr>
              <w:fldChar w:fldCharType="end"/>
            </w:r>
            <w:r w:rsidRPr="006D4F1F">
              <w:rPr>
                <w:rFonts w:ascii="Arial" w:hAnsi="Arial" w:cs="Arial"/>
                <w:sz w:val="22"/>
                <w:szCs w:val="22"/>
              </w:rPr>
              <w:instrText xml:space="preserve"> = "e" "Herrn und Frau" "" </w:instrText>
            </w:r>
            <w:r w:rsidRPr="006D4F1F">
              <w:rPr>
                <w:rFonts w:ascii="Arial" w:hAnsi="Arial" w:cs="Arial"/>
                <w:sz w:val="22"/>
                <w:szCs w:val="22"/>
              </w:rPr>
              <w:fldChar w:fldCharType="end"/>
            </w:r>
            <w:r w:rsidRPr="006D4F1F">
              <w:rPr>
                <w:rFonts w:ascii="Arial" w:hAnsi="Arial" w:cs="Arial"/>
                <w:sz w:val="22"/>
                <w:szCs w:val="22"/>
              </w:rPr>
              <w:fldChar w:fldCharType="begin"/>
            </w:r>
            <w:r w:rsidRPr="006D4F1F">
              <w:rPr>
                <w:rFonts w:ascii="Arial" w:hAnsi="Arial" w:cs="Arial"/>
                <w:sz w:val="22"/>
                <w:szCs w:val="22"/>
              </w:rPr>
              <w:instrText xml:space="preserve"> IF </w:instrText>
            </w:r>
            <w:r w:rsidRPr="006D4F1F">
              <w:rPr>
                <w:rFonts w:ascii="Arial" w:hAnsi="Arial" w:cs="Arial"/>
                <w:sz w:val="22"/>
                <w:szCs w:val="22"/>
              </w:rPr>
              <w:fldChar w:fldCharType="begin"/>
            </w:r>
            <w:r w:rsidRPr="006D4F1F">
              <w:rPr>
                <w:rFonts w:ascii="Arial" w:hAnsi="Arial" w:cs="Arial"/>
                <w:sz w:val="22"/>
                <w:szCs w:val="22"/>
              </w:rPr>
              <w:instrText xml:space="preserve"> MERGEFIELD Anrede </w:instrText>
            </w:r>
            <w:r w:rsidRPr="006D4F1F">
              <w:rPr>
                <w:rFonts w:ascii="Arial" w:hAnsi="Arial" w:cs="Arial"/>
                <w:sz w:val="22"/>
                <w:szCs w:val="22"/>
              </w:rPr>
              <w:fldChar w:fldCharType="end"/>
            </w:r>
            <w:r w:rsidRPr="006D4F1F">
              <w:rPr>
                <w:rFonts w:ascii="Arial" w:hAnsi="Arial" w:cs="Arial"/>
                <w:sz w:val="22"/>
                <w:szCs w:val="22"/>
              </w:rPr>
              <w:instrText xml:space="preserve"> = "fam" "Familie" "" </w:instrText>
            </w:r>
            <w:r w:rsidRPr="006D4F1F">
              <w:rPr>
                <w:rFonts w:ascii="Arial" w:hAnsi="Arial" w:cs="Arial"/>
                <w:sz w:val="22"/>
                <w:szCs w:val="22"/>
              </w:rPr>
              <w:fldChar w:fldCharType="end"/>
            </w:r>
          </w:p>
          <w:p w14:paraId="33A4780A" w14:textId="77777777" w:rsidR="005D2817" w:rsidRPr="006D4F1F" w:rsidRDefault="005D2817" w:rsidP="00661D7D">
            <w:pPr>
              <w:rPr>
                <w:rFonts w:ascii="Arial" w:hAnsi="Arial" w:cs="Arial"/>
                <w:sz w:val="22"/>
                <w:szCs w:val="22"/>
              </w:rPr>
            </w:pPr>
            <w:r w:rsidRPr="006D4F1F">
              <w:rPr>
                <w:rFonts w:ascii="Arial" w:hAnsi="Arial" w:cs="Arial"/>
                <w:sz w:val="22"/>
                <w:szCs w:val="22"/>
              </w:rPr>
              <w:fldChar w:fldCharType="begin"/>
            </w:r>
            <w:r w:rsidRPr="006D4F1F">
              <w:rPr>
                <w:rFonts w:ascii="Arial" w:hAnsi="Arial" w:cs="Arial"/>
                <w:sz w:val="22"/>
                <w:szCs w:val="22"/>
              </w:rPr>
              <w:instrText xml:space="preserve"> IF </w:instrText>
            </w:r>
            <w:r w:rsidRPr="006D4F1F">
              <w:rPr>
                <w:rFonts w:ascii="Arial" w:hAnsi="Arial" w:cs="Arial"/>
                <w:sz w:val="22"/>
                <w:szCs w:val="22"/>
              </w:rPr>
              <w:fldChar w:fldCharType="begin"/>
            </w:r>
            <w:r w:rsidRPr="006D4F1F">
              <w:rPr>
                <w:rFonts w:ascii="Arial" w:hAnsi="Arial" w:cs="Arial"/>
                <w:sz w:val="22"/>
                <w:szCs w:val="22"/>
              </w:rPr>
              <w:instrText xml:space="preserve"> MERGEFIELD Anrede </w:instrText>
            </w:r>
            <w:r w:rsidRPr="006D4F1F">
              <w:rPr>
                <w:rFonts w:ascii="Arial" w:hAnsi="Arial" w:cs="Arial"/>
                <w:sz w:val="22"/>
                <w:szCs w:val="22"/>
              </w:rPr>
              <w:fldChar w:fldCharType="end"/>
            </w:r>
            <w:r w:rsidRPr="006D4F1F">
              <w:rPr>
                <w:rFonts w:ascii="Arial" w:hAnsi="Arial" w:cs="Arial"/>
                <w:sz w:val="22"/>
                <w:szCs w:val="22"/>
              </w:rPr>
              <w:instrText xml:space="preserve"> = "mm" "Herrn " "" </w:instrText>
            </w:r>
            <w:r w:rsidRPr="006D4F1F">
              <w:rPr>
                <w:rFonts w:ascii="Arial" w:hAnsi="Arial" w:cs="Arial"/>
                <w:sz w:val="22"/>
                <w:szCs w:val="22"/>
              </w:rPr>
              <w:fldChar w:fldCharType="end"/>
            </w:r>
            <w:r w:rsidRPr="006D4F1F">
              <w:rPr>
                <w:rFonts w:ascii="Arial" w:hAnsi="Arial" w:cs="Arial"/>
                <w:sz w:val="22"/>
                <w:szCs w:val="22"/>
              </w:rPr>
              <w:fldChar w:fldCharType="begin"/>
            </w:r>
            <w:r w:rsidRPr="006D4F1F">
              <w:rPr>
                <w:rFonts w:ascii="Arial" w:hAnsi="Arial" w:cs="Arial"/>
                <w:sz w:val="22"/>
                <w:szCs w:val="22"/>
              </w:rPr>
              <w:instrText xml:space="preserve"> IF </w:instrText>
            </w:r>
            <w:r w:rsidRPr="006D4F1F">
              <w:rPr>
                <w:rFonts w:ascii="Arial" w:hAnsi="Arial" w:cs="Arial"/>
                <w:sz w:val="22"/>
                <w:szCs w:val="22"/>
              </w:rPr>
              <w:fldChar w:fldCharType="begin"/>
            </w:r>
            <w:r w:rsidRPr="006D4F1F">
              <w:rPr>
                <w:rFonts w:ascii="Arial" w:hAnsi="Arial" w:cs="Arial"/>
                <w:sz w:val="22"/>
                <w:szCs w:val="22"/>
              </w:rPr>
              <w:instrText xml:space="preserve"> MERGEFIELD Anrede </w:instrText>
            </w:r>
            <w:r w:rsidRPr="006D4F1F">
              <w:rPr>
                <w:rFonts w:ascii="Arial" w:hAnsi="Arial" w:cs="Arial"/>
                <w:sz w:val="22"/>
                <w:szCs w:val="22"/>
              </w:rPr>
              <w:fldChar w:fldCharType="end"/>
            </w:r>
            <w:r w:rsidRPr="006D4F1F">
              <w:rPr>
                <w:rFonts w:ascii="Arial" w:hAnsi="Arial" w:cs="Arial"/>
                <w:sz w:val="22"/>
                <w:szCs w:val="22"/>
              </w:rPr>
              <w:instrText xml:space="preserve"> = "ff" "Frau " "" </w:instrText>
            </w:r>
            <w:r w:rsidRPr="006D4F1F">
              <w:rPr>
                <w:rFonts w:ascii="Arial" w:hAnsi="Arial" w:cs="Arial"/>
                <w:sz w:val="22"/>
                <w:szCs w:val="22"/>
              </w:rPr>
              <w:fldChar w:fldCharType="end"/>
            </w:r>
            <w:r w:rsidRPr="006D4F1F">
              <w:rPr>
                <w:rFonts w:ascii="Arial" w:hAnsi="Arial" w:cs="Arial"/>
                <w:sz w:val="22"/>
                <w:szCs w:val="22"/>
              </w:rPr>
              <w:fldChar w:fldCharType="begin"/>
            </w:r>
            <w:r w:rsidRPr="006D4F1F">
              <w:rPr>
                <w:rFonts w:ascii="Arial" w:hAnsi="Arial" w:cs="Arial"/>
                <w:sz w:val="22"/>
                <w:szCs w:val="22"/>
              </w:rPr>
              <w:instrText xml:space="preserve"> IF </w:instrText>
            </w:r>
            <w:r w:rsidRPr="006D4F1F">
              <w:rPr>
                <w:rFonts w:ascii="Arial" w:hAnsi="Arial" w:cs="Arial"/>
                <w:sz w:val="22"/>
                <w:szCs w:val="22"/>
              </w:rPr>
              <w:fldChar w:fldCharType="begin"/>
            </w:r>
            <w:r w:rsidRPr="006D4F1F">
              <w:rPr>
                <w:rFonts w:ascii="Arial" w:hAnsi="Arial" w:cs="Arial"/>
                <w:sz w:val="22"/>
                <w:szCs w:val="22"/>
              </w:rPr>
              <w:instrText xml:space="preserve"> MERGEFIELD T1 </w:instrText>
            </w:r>
            <w:r w:rsidRPr="006D4F1F">
              <w:rPr>
                <w:rFonts w:ascii="Arial" w:hAnsi="Arial" w:cs="Arial"/>
                <w:sz w:val="22"/>
                <w:szCs w:val="22"/>
              </w:rPr>
              <w:fldChar w:fldCharType="separate"/>
            </w:r>
            <w:r w:rsidRPr="006D4F1F">
              <w:rPr>
                <w:rFonts w:ascii="Arial" w:hAnsi="Arial" w:cs="Arial"/>
                <w:noProof/>
                <w:sz w:val="22"/>
                <w:szCs w:val="22"/>
              </w:rPr>
              <w:instrText>m</w:instrText>
            </w:r>
            <w:r w:rsidRPr="006D4F1F">
              <w:rPr>
                <w:rFonts w:ascii="Arial" w:hAnsi="Arial" w:cs="Arial"/>
                <w:sz w:val="22"/>
                <w:szCs w:val="22"/>
              </w:rPr>
              <w:fldChar w:fldCharType="end"/>
            </w:r>
            <w:r w:rsidRPr="006D4F1F">
              <w:rPr>
                <w:rFonts w:ascii="Arial" w:hAnsi="Arial" w:cs="Arial"/>
                <w:sz w:val="22"/>
                <w:szCs w:val="22"/>
              </w:rPr>
              <w:instrText>&lt;&gt; "" "</w:instrText>
            </w:r>
            <w:r w:rsidRPr="006D4F1F">
              <w:rPr>
                <w:rFonts w:ascii="Arial" w:hAnsi="Arial" w:cs="Arial"/>
                <w:sz w:val="22"/>
                <w:szCs w:val="22"/>
              </w:rPr>
              <w:fldChar w:fldCharType="begin"/>
            </w:r>
            <w:r w:rsidRPr="006D4F1F">
              <w:rPr>
                <w:rFonts w:ascii="Arial" w:hAnsi="Arial" w:cs="Arial"/>
                <w:sz w:val="22"/>
                <w:szCs w:val="22"/>
              </w:rPr>
              <w:instrText xml:space="preserve"> MERGEFIELD T1 </w:instrText>
            </w:r>
            <w:r w:rsidRPr="006D4F1F">
              <w:rPr>
                <w:rFonts w:ascii="Arial" w:hAnsi="Arial" w:cs="Arial"/>
                <w:sz w:val="22"/>
                <w:szCs w:val="22"/>
              </w:rPr>
              <w:fldChar w:fldCharType="separate"/>
            </w:r>
            <w:r w:rsidRPr="006D4F1F">
              <w:rPr>
                <w:rFonts w:ascii="Arial" w:hAnsi="Arial" w:cs="Arial"/>
                <w:noProof/>
                <w:sz w:val="22"/>
                <w:szCs w:val="22"/>
              </w:rPr>
              <w:instrText>m</w:instrText>
            </w:r>
            <w:r w:rsidRPr="006D4F1F">
              <w:rPr>
                <w:rFonts w:ascii="Arial" w:hAnsi="Arial" w:cs="Arial"/>
                <w:sz w:val="22"/>
                <w:szCs w:val="22"/>
              </w:rPr>
              <w:fldChar w:fldCharType="end"/>
            </w:r>
            <w:r w:rsidRPr="006D4F1F">
              <w:rPr>
                <w:rFonts w:ascii="Arial" w:hAnsi="Arial" w:cs="Arial"/>
                <w:sz w:val="22"/>
                <w:szCs w:val="22"/>
              </w:rPr>
              <w:instrText xml:space="preserve"> " "" </w:instrText>
            </w:r>
            <w:r w:rsidRPr="006D4F1F">
              <w:rPr>
                <w:rFonts w:ascii="Arial" w:hAnsi="Arial" w:cs="Arial"/>
                <w:sz w:val="22"/>
                <w:szCs w:val="22"/>
              </w:rPr>
              <w:fldChar w:fldCharType="separate"/>
            </w:r>
            <w:r w:rsidRPr="006D4F1F">
              <w:rPr>
                <w:rFonts w:ascii="Arial" w:hAnsi="Arial" w:cs="Arial"/>
                <w:noProof/>
                <w:sz w:val="22"/>
                <w:szCs w:val="22"/>
              </w:rPr>
              <w:fldChar w:fldCharType="begin"/>
            </w:r>
            <w:r w:rsidRPr="006D4F1F">
              <w:rPr>
                <w:rFonts w:ascii="Arial" w:hAnsi="Arial" w:cs="Arial"/>
                <w:noProof/>
                <w:sz w:val="22"/>
                <w:szCs w:val="22"/>
              </w:rPr>
              <w:instrText xml:space="preserve"> MERGEFIELD T1 </w:instrText>
            </w:r>
            <w:r w:rsidRPr="006D4F1F">
              <w:rPr>
                <w:rFonts w:ascii="Arial" w:hAnsi="Arial" w:cs="Arial"/>
                <w:noProof/>
                <w:sz w:val="22"/>
                <w:szCs w:val="22"/>
              </w:rPr>
              <w:fldChar w:fldCharType="separate"/>
            </w:r>
            <w:r w:rsidRPr="006D4F1F">
              <w:rPr>
                <w:rFonts w:ascii="Arial" w:hAnsi="Arial" w:cs="Arial"/>
                <w:noProof/>
                <w:sz w:val="22"/>
                <w:szCs w:val="22"/>
              </w:rPr>
              <w:t>m</w:t>
            </w:r>
            <w:r w:rsidRPr="006D4F1F">
              <w:rPr>
                <w:rFonts w:ascii="Arial" w:hAnsi="Arial" w:cs="Arial"/>
                <w:noProof/>
                <w:sz w:val="22"/>
                <w:szCs w:val="22"/>
              </w:rPr>
              <w:fldChar w:fldCharType="end"/>
            </w:r>
            <w:r w:rsidRPr="006D4F1F">
              <w:rPr>
                <w:rFonts w:ascii="Arial" w:hAnsi="Arial" w:cs="Arial"/>
                <w:noProof/>
                <w:sz w:val="22"/>
                <w:szCs w:val="22"/>
              </w:rPr>
              <w:t xml:space="preserve"> </w:t>
            </w:r>
            <w:r w:rsidRPr="006D4F1F">
              <w:rPr>
                <w:rFonts w:ascii="Arial" w:hAnsi="Arial" w:cs="Arial"/>
                <w:sz w:val="22"/>
                <w:szCs w:val="22"/>
              </w:rPr>
              <w:fldChar w:fldCharType="end"/>
            </w:r>
            <w:r w:rsidRPr="006D4F1F">
              <w:rPr>
                <w:rFonts w:ascii="Arial" w:hAnsi="Arial" w:cs="Arial"/>
                <w:sz w:val="22"/>
                <w:szCs w:val="22"/>
              </w:rPr>
              <w:fldChar w:fldCharType="begin"/>
            </w:r>
            <w:r w:rsidRPr="006D4F1F">
              <w:rPr>
                <w:rFonts w:ascii="Arial" w:hAnsi="Arial" w:cs="Arial"/>
                <w:sz w:val="22"/>
                <w:szCs w:val="22"/>
              </w:rPr>
              <w:instrText xml:space="preserve"> MERGEFIELD Vorname </w:instrText>
            </w:r>
            <w:r w:rsidRPr="006D4F1F">
              <w:rPr>
                <w:rFonts w:ascii="Arial" w:hAnsi="Arial" w:cs="Arial"/>
                <w:sz w:val="22"/>
                <w:szCs w:val="22"/>
              </w:rPr>
              <w:fldChar w:fldCharType="separate"/>
            </w:r>
            <w:r w:rsidRPr="006D4F1F">
              <w:rPr>
                <w:rFonts w:ascii="Arial" w:hAnsi="Arial" w:cs="Arial"/>
                <w:noProof/>
                <w:sz w:val="22"/>
                <w:szCs w:val="22"/>
              </w:rPr>
              <w:t>männlich</w:t>
            </w:r>
            <w:r w:rsidRPr="006D4F1F">
              <w:rPr>
                <w:rFonts w:ascii="Arial" w:hAnsi="Arial" w:cs="Arial"/>
                <w:sz w:val="22"/>
                <w:szCs w:val="22"/>
              </w:rPr>
              <w:fldChar w:fldCharType="end"/>
            </w:r>
            <w:r w:rsidRPr="006D4F1F">
              <w:rPr>
                <w:rFonts w:ascii="Arial" w:hAnsi="Arial" w:cs="Arial"/>
                <w:sz w:val="22"/>
                <w:szCs w:val="22"/>
              </w:rPr>
              <w:fldChar w:fldCharType="begin"/>
            </w:r>
            <w:r w:rsidRPr="006D4F1F">
              <w:rPr>
                <w:rFonts w:ascii="Arial" w:hAnsi="Arial" w:cs="Arial"/>
                <w:sz w:val="22"/>
                <w:szCs w:val="22"/>
              </w:rPr>
              <w:instrText xml:space="preserve"> IF </w:instrText>
            </w:r>
            <w:r w:rsidRPr="006D4F1F">
              <w:rPr>
                <w:rFonts w:ascii="Arial" w:hAnsi="Arial" w:cs="Arial"/>
                <w:sz w:val="22"/>
                <w:szCs w:val="22"/>
              </w:rPr>
              <w:fldChar w:fldCharType="begin"/>
            </w:r>
            <w:r w:rsidRPr="006D4F1F">
              <w:rPr>
                <w:rFonts w:ascii="Arial" w:hAnsi="Arial" w:cs="Arial"/>
                <w:sz w:val="22"/>
                <w:szCs w:val="22"/>
              </w:rPr>
              <w:instrText xml:space="preserve"> MERGEFIELD Anrede </w:instrText>
            </w:r>
            <w:r w:rsidRPr="006D4F1F">
              <w:rPr>
                <w:rFonts w:ascii="Arial" w:hAnsi="Arial" w:cs="Arial"/>
                <w:sz w:val="22"/>
                <w:szCs w:val="22"/>
              </w:rPr>
              <w:fldChar w:fldCharType="end"/>
            </w:r>
            <w:r w:rsidRPr="006D4F1F">
              <w:rPr>
                <w:rFonts w:ascii="Arial" w:hAnsi="Arial" w:cs="Arial"/>
                <w:sz w:val="22"/>
                <w:szCs w:val="22"/>
              </w:rPr>
              <w:instrText xml:space="preserve"> &lt;&gt; "d" " " "" </w:instrText>
            </w:r>
            <w:r w:rsidRPr="006D4F1F">
              <w:rPr>
                <w:rFonts w:ascii="Arial" w:hAnsi="Arial" w:cs="Arial"/>
                <w:sz w:val="22"/>
                <w:szCs w:val="22"/>
              </w:rPr>
              <w:fldChar w:fldCharType="separate"/>
            </w:r>
            <w:r w:rsidRPr="006D4F1F">
              <w:rPr>
                <w:rFonts w:ascii="Arial" w:hAnsi="Arial" w:cs="Arial"/>
                <w:noProof/>
                <w:sz w:val="22"/>
                <w:szCs w:val="22"/>
              </w:rPr>
              <w:t xml:space="preserve"> </w:t>
            </w:r>
            <w:r w:rsidRPr="006D4F1F">
              <w:rPr>
                <w:rFonts w:ascii="Arial" w:hAnsi="Arial" w:cs="Arial"/>
                <w:sz w:val="22"/>
                <w:szCs w:val="22"/>
              </w:rPr>
              <w:fldChar w:fldCharType="end"/>
            </w:r>
            <w:r w:rsidRPr="006D4F1F">
              <w:rPr>
                <w:rFonts w:ascii="Arial" w:hAnsi="Arial" w:cs="Arial"/>
                <w:sz w:val="22"/>
                <w:szCs w:val="22"/>
              </w:rPr>
              <w:fldChar w:fldCharType="begin"/>
            </w:r>
            <w:r w:rsidRPr="006D4F1F">
              <w:rPr>
                <w:rFonts w:ascii="Arial" w:hAnsi="Arial" w:cs="Arial"/>
                <w:sz w:val="22"/>
                <w:szCs w:val="22"/>
              </w:rPr>
              <w:instrText xml:space="preserve"> IF </w:instrText>
            </w:r>
            <w:r w:rsidRPr="006D4F1F">
              <w:rPr>
                <w:rFonts w:ascii="Arial" w:hAnsi="Arial" w:cs="Arial"/>
                <w:sz w:val="22"/>
                <w:szCs w:val="22"/>
              </w:rPr>
              <w:fldChar w:fldCharType="begin"/>
            </w:r>
            <w:r w:rsidRPr="006D4F1F">
              <w:rPr>
                <w:rFonts w:ascii="Arial" w:hAnsi="Arial" w:cs="Arial"/>
                <w:sz w:val="22"/>
                <w:szCs w:val="22"/>
              </w:rPr>
              <w:instrText xml:space="preserve"> MERGEFIELD Anrede </w:instrText>
            </w:r>
            <w:r w:rsidRPr="006D4F1F">
              <w:rPr>
                <w:rFonts w:ascii="Arial" w:hAnsi="Arial" w:cs="Arial"/>
                <w:sz w:val="22"/>
                <w:szCs w:val="22"/>
              </w:rPr>
              <w:fldChar w:fldCharType="end"/>
            </w:r>
            <w:r w:rsidRPr="006D4F1F">
              <w:rPr>
                <w:rFonts w:ascii="Arial" w:hAnsi="Arial" w:cs="Arial"/>
                <w:sz w:val="22"/>
                <w:szCs w:val="22"/>
              </w:rPr>
              <w:instrText xml:space="preserve"> = "d" " </w:instrText>
            </w:r>
            <w:r w:rsidRPr="006D4F1F">
              <w:rPr>
                <w:rFonts w:ascii="Arial" w:hAnsi="Arial" w:cs="Arial"/>
                <w:sz w:val="22"/>
                <w:szCs w:val="22"/>
              </w:rPr>
              <w:fldChar w:fldCharType="begin"/>
            </w:r>
            <w:r w:rsidRPr="006D4F1F">
              <w:rPr>
                <w:rFonts w:ascii="Arial" w:hAnsi="Arial" w:cs="Arial"/>
                <w:sz w:val="22"/>
                <w:szCs w:val="22"/>
              </w:rPr>
              <w:instrText xml:space="preserve"> MERGEFIELD Mitgliedsname </w:instrText>
            </w:r>
            <w:r w:rsidRPr="006D4F1F">
              <w:rPr>
                <w:rFonts w:ascii="Arial" w:hAnsi="Arial" w:cs="Arial"/>
                <w:sz w:val="22"/>
                <w:szCs w:val="22"/>
              </w:rPr>
              <w:fldChar w:fldCharType="separate"/>
            </w:r>
            <w:r w:rsidRPr="006D4F1F">
              <w:rPr>
                <w:rFonts w:ascii="Arial" w:hAnsi="Arial" w:cs="Arial"/>
                <w:noProof/>
                <w:sz w:val="22"/>
                <w:szCs w:val="22"/>
              </w:rPr>
              <w:instrText>Fachschaftsinitiative Biologie</w:instrText>
            </w:r>
            <w:r w:rsidRPr="006D4F1F">
              <w:rPr>
                <w:rFonts w:ascii="Arial" w:hAnsi="Arial" w:cs="Arial"/>
                <w:sz w:val="22"/>
                <w:szCs w:val="22"/>
              </w:rPr>
              <w:fldChar w:fldCharType="end"/>
            </w:r>
            <w:r w:rsidRPr="006D4F1F">
              <w:rPr>
                <w:rFonts w:ascii="Arial" w:hAnsi="Arial" w:cs="Arial"/>
                <w:sz w:val="22"/>
                <w:szCs w:val="22"/>
              </w:rPr>
              <w:instrText>" "</w:instrText>
            </w:r>
            <w:r w:rsidRPr="006D4F1F">
              <w:rPr>
                <w:rFonts w:ascii="Arial" w:hAnsi="Arial" w:cs="Arial"/>
                <w:sz w:val="22"/>
                <w:szCs w:val="22"/>
              </w:rPr>
              <w:fldChar w:fldCharType="begin"/>
            </w:r>
            <w:r w:rsidRPr="006D4F1F">
              <w:rPr>
                <w:rFonts w:ascii="Arial" w:hAnsi="Arial" w:cs="Arial"/>
                <w:sz w:val="22"/>
                <w:szCs w:val="22"/>
              </w:rPr>
              <w:instrText xml:space="preserve"> MERGEFIELD Mitgliedsname </w:instrText>
            </w:r>
            <w:r w:rsidRPr="006D4F1F">
              <w:rPr>
                <w:rFonts w:ascii="Arial" w:hAnsi="Arial" w:cs="Arial"/>
                <w:sz w:val="22"/>
                <w:szCs w:val="22"/>
              </w:rPr>
              <w:fldChar w:fldCharType="separate"/>
            </w:r>
            <w:r w:rsidRPr="006D4F1F">
              <w:rPr>
                <w:rFonts w:ascii="Arial" w:hAnsi="Arial" w:cs="Arial"/>
                <w:noProof/>
                <w:sz w:val="22"/>
                <w:szCs w:val="22"/>
              </w:rPr>
              <w:instrText>männlich</w:instrText>
            </w:r>
            <w:r w:rsidRPr="006D4F1F">
              <w:rPr>
                <w:rFonts w:ascii="Arial" w:hAnsi="Arial" w:cs="Arial"/>
                <w:sz w:val="22"/>
                <w:szCs w:val="22"/>
              </w:rPr>
              <w:fldChar w:fldCharType="end"/>
            </w:r>
            <w:r w:rsidRPr="006D4F1F">
              <w:rPr>
                <w:rFonts w:ascii="Arial" w:hAnsi="Arial" w:cs="Arial"/>
                <w:sz w:val="22"/>
                <w:szCs w:val="22"/>
              </w:rPr>
              <w:instrText xml:space="preserve">" </w:instrText>
            </w:r>
            <w:r w:rsidRPr="006D4F1F">
              <w:rPr>
                <w:rFonts w:ascii="Arial" w:hAnsi="Arial" w:cs="Arial"/>
                <w:sz w:val="22"/>
                <w:szCs w:val="22"/>
              </w:rPr>
              <w:fldChar w:fldCharType="separate"/>
            </w:r>
            <w:r w:rsidRPr="006D4F1F">
              <w:rPr>
                <w:rFonts w:ascii="Arial" w:hAnsi="Arial" w:cs="Arial"/>
                <w:noProof/>
                <w:sz w:val="22"/>
                <w:szCs w:val="22"/>
              </w:rPr>
              <w:t>männlich</w:t>
            </w:r>
            <w:r w:rsidRPr="006D4F1F">
              <w:rPr>
                <w:rFonts w:ascii="Arial" w:hAnsi="Arial" w:cs="Arial"/>
                <w:sz w:val="22"/>
                <w:szCs w:val="22"/>
              </w:rPr>
              <w:fldChar w:fldCharType="end"/>
            </w:r>
            <w:r w:rsidRPr="006D4F1F">
              <w:rPr>
                <w:rFonts w:ascii="Arial" w:hAnsi="Arial" w:cs="Arial"/>
                <w:sz w:val="22"/>
                <w:szCs w:val="22"/>
              </w:rPr>
              <w:t xml:space="preserve"> </w:t>
            </w:r>
            <w:r w:rsidRPr="006D4F1F">
              <w:rPr>
                <w:rFonts w:ascii="Arial" w:hAnsi="Arial" w:cs="Arial"/>
                <w:sz w:val="22"/>
                <w:szCs w:val="22"/>
              </w:rPr>
              <w:fldChar w:fldCharType="begin"/>
            </w:r>
            <w:r w:rsidRPr="006D4F1F">
              <w:rPr>
                <w:rFonts w:ascii="Arial" w:hAnsi="Arial" w:cs="Arial"/>
                <w:sz w:val="22"/>
                <w:szCs w:val="22"/>
              </w:rPr>
              <w:instrText xml:space="preserve"> IF </w:instrText>
            </w:r>
            <w:r w:rsidRPr="006D4F1F">
              <w:rPr>
                <w:rFonts w:ascii="Arial" w:hAnsi="Arial" w:cs="Arial"/>
                <w:sz w:val="22"/>
                <w:szCs w:val="22"/>
              </w:rPr>
              <w:fldChar w:fldCharType="begin"/>
            </w:r>
            <w:r w:rsidRPr="006D4F1F">
              <w:rPr>
                <w:rFonts w:ascii="Arial" w:hAnsi="Arial" w:cs="Arial"/>
                <w:sz w:val="22"/>
                <w:szCs w:val="22"/>
              </w:rPr>
              <w:instrText xml:space="preserve"> MERGEFIELD Anrede </w:instrText>
            </w:r>
            <w:r w:rsidRPr="006D4F1F">
              <w:rPr>
                <w:rFonts w:ascii="Arial" w:hAnsi="Arial" w:cs="Arial"/>
                <w:sz w:val="22"/>
                <w:szCs w:val="22"/>
              </w:rPr>
              <w:fldChar w:fldCharType="end"/>
            </w:r>
            <w:r w:rsidRPr="006D4F1F">
              <w:rPr>
                <w:rFonts w:ascii="Arial" w:hAnsi="Arial" w:cs="Arial"/>
                <w:sz w:val="22"/>
                <w:szCs w:val="22"/>
              </w:rPr>
              <w:instrText xml:space="preserve"> = "mm" "und" "" </w:instrText>
            </w:r>
            <w:r w:rsidRPr="006D4F1F">
              <w:rPr>
                <w:rFonts w:ascii="Arial" w:hAnsi="Arial" w:cs="Arial"/>
                <w:sz w:val="22"/>
                <w:szCs w:val="22"/>
              </w:rPr>
              <w:fldChar w:fldCharType="end"/>
            </w:r>
            <w:r w:rsidRPr="006D4F1F">
              <w:rPr>
                <w:rFonts w:ascii="Arial" w:hAnsi="Arial" w:cs="Arial"/>
                <w:sz w:val="22"/>
                <w:szCs w:val="22"/>
              </w:rPr>
              <w:fldChar w:fldCharType="begin"/>
            </w:r>
            <w:r w:rsidRPr="006D4F1F">
              <w:rPr>
                <w:rFonts w:ascii="Arial" w:hAnsi="Arial" w:cs="Arial"/>
                <w:sz w:val="22"/>
                <w:szCs w:val="22"/>
              </w:rPr>
              <w:instrText xml:space="preserve"> IF </w:instrText>
            </w:r>
            <w:r w:rsidRPr="006D4F1F">
              <w:rPr>
                <w:rFonts w:ascii="Arial" w:hAnsi="Arial" w:cs="Arial"/>
                <w:sz w:val="22"/>
                <w:szCs w:val="22"/>
              </w:rPr>
              <w:fldChar w:fldCharType="begin"/>
            </w:r>
            <w:r w:rsidRPr="006D4F1F">
              <w:rPr>
                <w:rFonts w:ascii="Arial" w:hAnsi="Arial" w:cs="Arial"/>
                <w:sz w:val="22"/>
                <w:szCs w:val="22"/>
              </w:rPr>
              <w:instrText xml:space="preserve"> MERGEFIELD Anrede </w:instrText>
            </w:r>
            <w:r w:rsidRPr="006D4F1F">
              <w:rPr>
                <w:rFonts w:ascii="Arial" w:hAnsi="Arial" w:cs="Arial"/>
                <w:sz w:val="22"/>
                <w:szCs w:val="22"/>
              </w:rPr>
              <w:fldChar w:fldCharType="end"/>
            </w:r>
            <w:r w:rsidRPr="006D4F1F">
              <w:rPr>
                <w:rFonts w:ascii="Arial" w:hAnsi="Arial" w:cs="Arial"/>
                <w:sz w:val="22"/>
                <w:szCs w:val="22"/>
              </w:rPr>
              <w:instrText xml:space="preserve"> = "ff" "und" "" </w:instrText>
            </w:r>
            <w:r w:rsidRPr="006D4F1F">
              <w:rPr>
                <w:rFonts w:ascii="Arial" w:hAnsi="Arial" w:cs="Arial"/>
                <w:sz w:val="22"/>
                <w:szCs w:val="22"/>
              </w:rPr>
              <w:fldChar w:fldCharType="end"/>
            </w:r>
          </w:p>
          <w:p w14:paraId="479DED93" w14:textId="77777777" w:rsidR="005D2817" w:rsidRPr="006D4F1F" w:rsidRDefault="005D2817" w:rsidP="00661D7D">
            <w:pPr>
              <w:rPr>
                <w:rFonts w:ascii="Arial" w:hAnsi="Arial" w:cs="Arial"/>
                <w:sz w:val="22"/>
                <w:szCs w:val="22"/>
              </w:rPr>
            </w:pPr>
            <w:r w:rsidRPr="006D4F1F">
              <w:rPr>
                <w:rFonts w:ascii="Arial" w:hAnsi="Arial" w:cs="Arial"/>
                <w:sz w:val="22"/>
                <w:szCs w:val="22"/>
              </w:rPr>
              <w:fldChar w:fldCharType="begin"/>
            </w:r>
            <w:r w:rsidRPr="006D4F1F">
              <w:rPr>
                <w:rFonts w:ascii="Arial" w:hAnsi="Arial" w:cs="Arial"/>
                <w:sz w:val="22"/>
                <w:szCs w:val="22"/>
              </w:rPr>
              <w:instrText xml:space="preserve"> IF </w:instrText>
            </w:r>
            <w:r w:rsidRPr="006D4F1F">
              <w:rPr>
                <w:rFonts w:ascii="Arial" w:hAnsi="Arial" w:cs="Arial"/>
                <w:sz w:val="22"/>
                <w:szCs w:val="22"/>
              </w:rPr>
              <w:fldChar w:fldCharType="begin"/>
            </w:r>
            <w:r w:rsidRPr="006D4F1F">
              <w:rPr>
                <w:rFonts w:ascii="Arial" w:hAnsi="Arial" w:cs="Arial"/>
                <w:sz w:val="22"/>
                <w:szCs w:val="22"/>
              </w:rPr>
              <w:instrText xml:space="preserve"> MERGEFIELD Anrede </w:instrText>
            </w:r>
            <w:r w:rsidRPr="006D4F1F">
              <w:rPr>
                <w:rFonts w:ascii="Arial" w:hAnsi="Arial" w:cs="Arial"/>
                <w:sz w:val="22"/>
                <w:szCs w:val="22"/>
              </w:rPr>
              <w:fldChar w:fldCharType="end"/>
            </w:r>
            <w:r w:rsidRPr="006D4F1F">
              <w:rPr>
                <w:rFonts w:ascii="Arial" w:hAnsi="Arial" w:cs="Arial"/>
                <w:sz w:val="22"/>
                <w:szCs w:val="22"/>
              </w:rPr>
              <w:instrText xml:space="preserve"> = "mm" "Herrn " "" </w:instrText>
            </w:r>
            <w:r w:rsidRPr="006D4F1F">
              <w:rPr>
                <w:rFonts w:ascii="Arial" w:hAnsi="Arial" w:cs="Arial"/>
                <w:sz w:val="22"/>
                <w:szCs w:val="22"/>
              </w:rPr>
              <w:fldChar w:fldCharType="end"/>
            </w:r>
            <w:r w:rsidRPr="006D4F1F">
              <w:rPr>
                <w:rFonts w:ascii="Arial" w:hAnsi="Arial" w:cs="Arial"/>
                <w:sz w:val="22"/>
                <w:szCs w:val="22"/>
              </w:rPr>
              <w:fldChar w:fldCharType="begin"/>
            </w:r>
            <w:r w:rsidRPr="006D4F1F">
              <w:rPr>
                <w:rFonts w:ascii="Arial" w:hAnsi="Arial" w:cs="Arial"/>
                <w:sz w:val="22"/>
                <w:szCs w:val="22"/>
              </w:rPr>
              <w:instrText xml:space="preserve"> IF </w:instrText>
            </w:r>
            <w:r w:rsidRPr="006D4F1F">
              <w:rPr>
                <w:rFonts w:ascii="Arial" w:hAnsi="Arial" w:cs="Arial"/>
                <w:sz w:val="22"/>
                <w:szCs w:val="22"/>
              </w:rPr>
              <w:fldChar w:fldCharType="begin"/>
            </w:r>
            <w:r w:rsidRPr="006D4F1F">
              <w:rPr>
                <w:rFonts w:ascii="Arial" w:hAnsi="Arial" w:cs="Arial"/>
                <w:sz w:val="22"/>
                <w:szCs w:val="22"/>
              </w:rPr>
              <w:instrText xml:space="preserve"> MERGEFIELD Anrede </w:instrText>
            </w:r>
            <w:r w:rsidRPr="006D4F1F">
              <w:rPr>
                <w:rFonts w:ascii="Arial" w:hAnsi="Arial" w:cs="Arial"/>
                <w:sz w:val="22"/>
                <w:szCs w:val="22"/>
              </w:rPr>
              <w:fldChar w:fldCharType="end"/>
            </w:r>
            <w:r w:rsidRPr="006D4F1F">
              <w:rPr>
                <w:rFonts w:ascii="Arial" w:hAnsi="Arial" w:cs="Arial"/>
                <w:sz w:val="22"/>
                <w:szCs w:val="22"/>
              </w:rPr>
              <w:instrText xml:space="preserve"> = "ff" "Frau " "" </w:instrText>
            </w:r>
            <w:r w:rsidRPr="006D4F1F">
              <w:rPr>
                <w:rFonts w:ascii="Arial" w:hAnsi="Arial" w:cs="Arial"/>
                <w:sz w:val="22"/>
                <w:szCs w:val="22"/>
              </w:rPr>
              <w:fldChar w:fldCharType="end"/>
            </w:r>
            <w:r w:rsidRPr="006D4F1F">
              <w:rPr>
                <w:rFonts w:ascii="Arial" w:hAnsi="Arial" w:cs="Arial"/>
                <w:sz w:val="22"/>
                <w:szCs w:val="22"/>
              </w:rPr>
              <w:fldChar w:fldCharType="begin"/>
            </w:r>
            <w:r w:rsidRPr="006D4F1F">
              <w:rPr>
                <w:rFonts w:ascii="Arial" w:hAnsi="Arial" w:cs="Arial"/>
                <w:sz w:val="22"/>
                <w:szCs w:val="22"/>
              </w:rPr>
              <w:instrText xml:space="preserve"> IF </w:instrText>
            </w:r>
            <w:r w:rsidRPr="006D4F1F">
              <w:rPr>
                <w:rFonts w:ascii="Arial" w:hAnsi="Arial" w:cs="Arial"/>
                <w:sz w:val="22"/>
                <w:szCs w:val="22"/>
              </w:rPr>
              <w:fldChar w:fldCharType="begin"/>
            </w:r>
            <w:r w:rsidRPr="006D4F1F">
              <w:rPr>
                <w:rFonts w:ascii="Arial" w:hAnsi="Arial" w:cs="Arial"/>
                <w:sz w:val="22"/>
                <w:szCs w:val="22"/>
              </w:rPr>
              <w:instrText xml:space="preserve"> MERGEFIELD T2 </w:instrText>
            </w:r>
            <w:r w:rsidRPr="006D4F1F">
              <w:rPr>
                <w:rFonts w:ascii="Arial" w:hAnsi="Arial" w:cs="Arial"/>
                <w:sz w:val="22"/>
                <w:szCs w:val="22"/>
              </w:rPr>
              <w:fldChar w:fldCharType="separate"/>
            </w:r>
            <w:r w:rsidRPr="006D4F1F">
              <w:rPr>
                <w:rFonts w:ascii="Arial" w:hAnsi="Arial" w:cs="Arial"/>
                <w:noProof/>
                <w:sz w:val="22"/>
                <w:szCs w:val="22"/>
              </w:rPr>
              <w:instrText>w</w:instrText>
            </w:r>
            <w:r w:rsidRPr="006D4F1F">
              <w:rPr>
                <w:rFonts w:ascii="Arial" w:hAnsi="Arial" w:cs="Arial"/>
                <w:sz w:val="22"/>
                <w:szCs w:val="22"/>
              </w:rPr>
              <w:fldChar w:fldCharType="end"/>
            </w:r>
            <w:r w:rsidRPr="006D4F1F">
              <w:rPr>
                <w:rFonts w:ascii="Arial" w:hAnsi="Arial" w:cs="Arial"/>
                <w:sz w:val="22"/>
                <w:szCs w:val="22"/>
              </w:rPr>
              <w:instrText>&lt;&gt; "" "</w:instrText>
            </w:r>
            <w:r w:rsidRPr="006D4F1F">
              <w:rPr>
                <w:rFonts w:ascii="Arial" w:hAnsi="Arial" w:cs="Arial"/>
                <w:sz w:val="22"/>
                <w:szCs w:val="22"/>
              </w:rPr>
              <w:fldChar w:fldCharType="begin"/>
            </w:r>
            <w:r w:rsidRPr="006D4F1F">
              <w:rPr>
                <w:rFonts w:ascii="Arial" w:hAnsi="Arial" w:cs="Arial"/>
                <w:sz w:val="22"/>
                <w:szCs w:val="22"/>
              </w:rPr>
              <w:instrText xml:space="preserve"> MERGEFIELD T2 </w:instrText>
            </w:r>
            <w:r w:rsidRPr="006D4F1F">
              <w:rPr>
                <w:rFonts w:ascii="Arial" w:hAnsi="Arial" w:cs="Arial"/>
                <w:sz w:val="22"/>
                <w:szCs w:val="22"/>
              </w:rPr>
              <w:fldChar w:fldCharType="separate"/>
            </w:r>
            <w:r w:rsidRPr="006D4F1F">
              <w:rPr>
                <w:rFonts w:ascii="Arial" w:hAnsi="Arial" w:cs="Arial"/>
                <w:noProof/>
                <w:sz w:val="22"/>
                <w:szCs w:val="22"/>
              </w:rPr>
              <w:instrText>w</w:instrText>
            </w:r>
            <w:r w:rsidRPr="006D4F1F">
              <w:rPr>
                <w:rFonts w:ascii="Arial" w:hAnsi="Arial" w:cs="Arial"/>
                <w:sz w:val="22"/>
                <w:szCs w:val="22"/>
              </w:rPr>
              <w:fldChar w:fldCharType="end"/>
            </w:r>
            <w:r w:rsidRPr="006D4F1F">
              <w:rPr>
                <w:rFonts w:ascii="Arial" w:hAnsi="Arial" w:cs="Arial"/>
                <w:sz w:val="22"/>
                <w:szCs w:val="22"/>
              </w:rPr>
              <w:instrText xml:space="preserve"> " "" </w:instrText>
            </w:r>
            <w:r w:rsidRPr="006D4F1F">
              <w:rPr>
                <w:rFonts w:ascii="Arial" w:hAnsi="Arial" w:cs="Arial"/>
                <w:sz w:val="22"/>
                <w:szCs w:val="22"/>
              </w:rPr>
              <w:fldChar w:fldCharType="separate"/>
            </w:r>
            <w:r w:rsidRPr="006D4F1F">
              <w:rPr>
                <w:rFonts w:ascii="Arial" w:hAnsi="Arial" w:cs="Arial"/>
                <w:noProof/>
                <w:sz w:val="22"/>
                <w:szCs w:val="22"/>
              </w:rPr>
              <w:fldChar w:fldCharType="begin"/>
            </w:r>
            <w:r w:rsidRPr="006D4F1F">
              <w:rPr>
                <w:rFonts w:ascii="Arial" w:hAnsi="Arial" w:cs="Arial"/>
                <w:noProof/>
                <w:sz w:val="22"/>
                <w:szCs w:val="22"/>
              </w:rPr>
              <w:instrText xml:space="preserve"> MERGEFIELD T2 </w:instrText>
            </w:r>
            <w:r w:rsidRPr="006D4F1F">
              <w:rPr>
                <w:rFonts w:ascii="Arial" w:hAnsi="Arial" w:cs="Arial"/>
                <w:noProof/>
                <w:sz w:val="22"/>
                <w:szCs w:val="22"/>
              </w:rPr>
              <w:fldChar w:fldCharType="separate"/>
            </w:r>
            <w:r w:rsidRPr="006D4F1F">
              <w:rPr>
                <w:rFonts w:ascii="Arial" w:hAnsi="Arial" w:cs="Arial"/>
                <w:noProof/>
                <w:sz w:val="22"/>
                <w:szCs w:val="22"/>
              </w:rPr>
              <w:t>w</w:t>
            </w:r>
            <w:r w:rsidRPr="006D4F1F">
              <w:rPr>
                <w:rFonts w:ascii="Arial" w:hAnsi="Arial" w:cs="Arial"/>
                <w:noProof/>
                <w:sz w:val="22"/>
                <w:szCs w:val="22"/>
              </w:rPr>
              <w:fldChar w:fldCharType="end"/>
            </w:r>
            <w:r w:rsidRPr="006D4F1F">
              <w:rPr>
                <w:rFonts w:ascii="Arial" w:hAnsi="Arial" w:cs="Arial"/>
                <w:noProof/>
                <w:sz w:val="22"/>
                <w:szCs w:val="22"/>
              </w:rPr>
              <w:t xml:space="preserve"> </w:t>
            </w:r>
            <w:r w:rsidRPr="006D4F1F">
              <w:rPr>
                <w:rFonts w:ascii="Arial" w:hAnsi="Arial" w:cs="Arial"/>
                <w:sz w:val="22"/>
                <w:szCs w:val="22"/>
              </w:rPr>
              <w:fldChar w:fldCharType="end"/>
            </w:r>
            <w:r w:rsidRPr="006D4F1F">
              <w:rPr>
                <w:rFonts w:ascii="Arial" w:hAnsi="Arial" w:cs="Arial"/>
                <w:sz w:val="22"/>
                <w:szCs w:val="22"/>
              </w:rPr>
              <w:fldChar w:fldCharType="begin"/>
            </w:r>
            <w:r w:rsidRPr="006D4F1F">
              <w:rPr>
                <w:rFonts w:ascii="Arial" w:hAnsi="Arial" w:cs="Arial"/>
                <w:sz w:val="22"/>
                <w:szCs w:val="22"/>
              </w:rPr>
              <w:instrText xml:space="preserve"> MERGEFIELD Vorname2 </w:instrText>
            </w:r>
            <w:r w:rsidRPr="006D4F1F">
              <w:rPr>
                <w:rFonts w:ascii="Arial" w:hAnsi="Arial" w:cs="Arial"/>
                <w:sz w:val="22"/>
                <w:szCs w:val="22"/>
              </w:rPr>
              <w:fldChar w:fldCharType="separate"/>
            </w:r>
            <w:r w:rsidRPr="006D4F1F">
              <w:rPr>
                <w:rFonts w:ascii="Arial" w:hAnsi="Arial" w:cs="Arial"/>
                <w:noProof/>
                <w:sz w:val="22"/>
                <w:szCs w:val="22"/>
              </w:rPr>
              <w:t>weiblich</w:t>
            </w:r>
            <w:r w:rsidRPr="006D4F1F">
              <w:rPr>
                <w:rFonts w:ascii="Arial" w:hAnsi="Arial" w:cs="Arial"/>
                <w:sz w:val="22"/>
                <w:szCs w:val="22"/>
              </w:rPr>
              <w:fldChar w:fldCharType="end"/>
            </w:r>
            <w:r w:rsidRPr="006D4F1F">
              <w:rPr>
                <w:rFonts w:ascii="Arial" w:hAnsi="Arial" w:cs="Arial"/>
                <w:sz w:val="22"/>
                <w:szCs w:val="22"/>
              </w:rPr>
              <w:fldChar w:fldCharType="begin"/>
            </w:r>
            <w:r w:rsidRPr="006D4F1F">
              <w:rPr>
                <w:rFonts w:ascii="Arial" w:hAnsi="Arial" w:cs="Arial"/>
                <w:sz w:val="22"/>
                <w:szCs w:val="22"/>
              </w:rPr>
              <w:instrText xml:space="preserve"> IF </w:instrText>
            </w:r>
            <w:r w:rsidRPr="006D4F1F">
              <w:rPr>
                <w:rFonts w:ascii="Arial" w:hAnsi="Arial" w:cs="Arial"/>
                <w:sz w:val="22"/>
                <w:szCs w:val="22"/>
              </w:rPr>
              <w:fldChar w:fldCharType="begin"/>
            </w:r>
            <w:r w:rsidRPr="006D4F1F">
              <w:rPr>
                <w:rFonts w:ascii="Arial" w:hAnsi="Arial" w:cs="Arial"/>
                <w:sz w:val="22"/>
                <w:szCs w:val="22"/>
              </w:rPr>
              <w:instrText xml:space="preserve"> MERGEFIELD Anrede </w:instrText>
            </w:r>
            <w:r w:rsidRPr="006D4F1F">
              <w:rPr>
                <w:rFonts w:ascii="Arial" w:hAnsi="Arial" w:cs="Arial"/>
                <w:sz w:val="22"/>
                <w:szCs w:val="22"/>
              </w:rPr>
              <w:fldChar w:fldCharType="end"/>
            </w:r>
            <w:r w:rsidRPr="006D4F1F">
              <w:rPr>
                <w:rFonts w:ascii="Arial" w:hAnsi="Arial" w:cs="Arial"/>
                <w:sz w:val="22"/>
                <w:szCs w:val="22"/>
              </w:rPr>
              <w:instrText xml:space="preserve"> &lt;&gt; "d" " " "" </w:instrText>
            </w:r>
            <w:r w:rsidRPr="006D4F1F">
              <w:rPr>
                <w:rFonts w:ascii="Arial" w:hAnsi="Arial" w:cs="Arial"/>
                <w:sz w:val="22"/>
                <w:szCs w:val="22"/>
              </w:rPr>
              <w:fldChar w:fldCharType="separate"/>
            </w:r>
            <w:r w:rsidRPr="006D4F1F">
              <w:rPr>
                <w:rFonts w:ascii="Arial" w:hAnsi="Arial" w:cs="Arial"/>
                <w:noProof/>
                <w:sz w:val="22"/>
                <w:szCs w:val="22"/>
              </w:rPr>
              <w:t xml:space="preserve"> </w:t>
            </w:r>
            <w:r w:rsidRPr="006D4F1F">
              <w:rPr>
                <w:rFonts w:ascii="Arial" w:hAnsi="Arial" w:cs="Arial"/>
                <w:sz w:val="22"/>
                <w:szCs w:val="22"/>
              </w:rPr>
              <w:fldChar w:fldCharType="end"/>
            </w:r>
            <w:r w:rsidRPr="006D4F1F">
              <w:rPr>
                <w:rFonts w:ascii="Arial" w:hAnsi="Arial" w:cs="Arial"/>
                <w:sz w:val="22"/>
                <w:szCs w:val="22"/>
              </w:rPr>
              <w:fldChar w:fldCharType="begin"/>
            </w:r>
            <w:r w:rsidRPr="006D4F1F">
              <w:rPr>
                <w:rFonts w:ascii="Arial" w:hAnsi="Arial" w:cs="Arial"/>
                <w:sz w:val="22"/>
                <w:szCs w:val="22"/>
              </w:rPr>
              <w:instrText xml:space="preserve"> MERGEFIELD Mitgliedsname2 </w:instrText>
            </w:r>
            <w:r w:rsidRPr="006D4F1F">
              <w:rPr>
                <w:rFonts w:ascii="Arial" w:hAnsi="Arial" w:cs="Arial"/>
                <w:sz w:val="22"/>
                <w:szCs w:val="22"/>
              </w:rPr>
              <w:fldChar w:fldCharType="separate"/>
            </w:r>
            <w:r w:rsidRPr="006D4F1F">
              <w:rPr>
                <w:rFonts w:ascii="Arial" w:hAnsi="Arial" w:cs="Arial"/>
                <w:noProof/>
                <w:sz w:val="22"/>
                <w:szCs w:val="22"/>
              </w:rPr>
              <w:t>weiblich</w:t>
            </w:r>
            <w:r w:rsidRPr="006D4F1F">
              <w:rPr>
                <w:rFonts w:ascii="Arial" w:hAnsi="Arial" w:cs="Arial"/>
                <w:sz w:val="22"/>
                <w:szCs w:val="22"/>
              </w:rPr>
              <w:fldChar w:fldCharType="end"/>
            </w:r>
          </w:p>
          <w:p w14:paraId="10B0075B" w14:textId="77777777" w:rsidR="005D2817" w:rsidRPr="006D4F1F" w:rsidRDefault="005D2817" w:rsidP="00661D7D">
            <w:pPr>
              <w:rPr>
                <w:rFonts w:ascii="Arial" w:hAnsi="Arial" w:cs="Arial"/>
                <w:sz w:val="22"/>
                <w:szCs w:val="22"/>
              </w:rPr>
            </w:pPr>
            <w:r w:rsidRPr="006D4F1F">
              <w:rPr>
                <w:rFonts w:ascii="Arial" w:hAnsi="Arial" w:cs="Arial"/>
                <w:sz w:val="22"/>
                <w:szCs w:val="22"/>
              </w:rPr>
              <w:fldChar w:fldCharType="begin"/>
            </w:r>
            <w:r w:rsidRPr="006D4F1F">
              <w:rPr>
                <w:rFonts w:ascii="Arial" w:hAnsi="Arial" w:cs="Arial"/>
                <w:sz w:val="22"/>
                <w:szCs w:val="22"/>
              </w:rPr>
              <w:instrText xml:space="preserve"> MERGEFIELD Anschrift </w:instrText>
            </w:r>
            <w:r w:rsidRPr="006D4F1F">
              <w:rPr>
                <w:rFonts w:ascii="Arial" w:hAnsi="Arial" w:cs="Arial"/>
                <w:sz w:val="22"/>
                <w:szCs w:val="22"/>
              </w:rPr>
              <w:fldChar w:fldCharType="separate"/>
            </w:r>
            <w:r w:rsidRPr="006D4F1F">
              <w:rPr>
                <w:rFonts w:ascii="Arial" w:hAnsi="Arial" w:cs="Arial"/>
                <w:noProof/>
                <w:sz w:val="22"/>
                <w:szCs w:val="22"/>
              </w:rPr>
              <w:t>Fettdruck = Beitrag im Voraus bezahlt</w:t>
            </w:r>
            <w:r w:rsidRPr="006D4F1F">
              <w:rPr>
                <w:rFonts w:ascii="Arial" w:hAnsi="Arial" w:cs="Arial"/>
                <w:sz w:val="22"/>
                <w:szCs w:val="22"/>
              </w:rPr>
              <w:fldChar w:fldCharType="end"/>
            </w:r>
          </w:p>
          <w:p w14:paraId="4C16F790" w14:textId="77777777" w:rsidR="005D2817" w:rsidRPr="006D4F1F" w:rsidRDefault="005D2817" w:rsidP="00661D7D">
            <w:pPr>
              <w:rPr>
                <w:rFonts w:ascii="Arial" w:hAnsi="Arial" w:cs="Arial"/>
                <w:sz w:val="22"/>
                <w:szCs w:val="22"/>
              </w:rPr>
            </w:pPr>
            <w:r w:rsidRPr="006D4F1F">
              <w:rPr>
                <w:rFonts w:ascii="Arial" w:hAnsi="Arial" w:cs="Arial"/>
                <w:sz w:val="22"/>
                <w:szCs w:val="22"/>
              </w:rPr>
              <w:fldChar w:fldCharType="begin"/>
            </w:r>
            <w:r w:rsidRPr="006D4F1F">
              <w:rPr>
                <w:rFonts w:ascii="Arial" w:hAnsi="Arial" w:cs="Arial"/>
                <w:sz w:val="22"/>
                <w:szCs w:val="22"/>
              </w:rPr>
              <w:instrText xml:space="preserve"> IF </w:instrText>
            </w:r>
            <w:r w:rsidRPr="006D4F1F">
              <w:rPr>
                <w:rFonts w:ascii="Arial" w:hAnsi="Arial" w:cs="Arial"/>
                <w:sz w:val="22"/>
                <w:szCs w:val="22"/>
              </w:rPr>
              <w:fldChar w:fldCharType="begin"/>
            </w:r>
            <w:r w:rsidRPr="006D4F1F">
              <w:rPr>
                <w:rFonts w:ascii="Arial" w:hAnsi="Arial" w:cs="Arial"/>
                <w:sz w:val="22"/>
                <w:szCs w:val="22"/>
              </w:rPr>
              <w:instrText xml:space="preserve"> MERGEFIELD PLZ </w:instrText>
            </w:r>
            <w:r w:rsidRPr="006D4F1F">
              <w:rPr>
                <w:rFonts w:ascii="Arial" w:hAnsi="Arial" w:cs="Arial"/>
                <w:sz w:val="22"/>
                <w:szCs w:val="22"/>
              </w:rPr>
              <w:fldChar w:fldCharType="end"/>
            </w:r>
            <w:r w:rsidRPr="006D4F1F">
              <w:rPr>
                <w:rFonts w:ascii="Arial" w:hAnsi="Arial" w:cs="Arial"/>
                <w:sz w:val="22"/>
                <w:szCs w:val="22"/>
              </w:rPr>
              <w:instrText>= "" "" "</w:instrText>
            </w:r>
            <w:r w:rsidRPr="006D4F1F">
              <w:rPr>
                <w:rFonts w:ascii="Arial" w:hAnsi="Arial" w:cs="Arial"/>
                <w:sz w:val="22"/>
                <w:szCs w:val="22"/>
              </w:rPr>
              <w:fldChar w:fldCharType="begin"/>
            </w:r>
            <w:r w:rsidRPr="006D4F1F">
              <w:rPr>
                <w:rFonts w:ascii="Arial" w:hAnsi="Arial" w:cs="Arial"/>
                <w:sz w:val="22"/>
                <w:szCs w:val="22"/>
              </w:rPr>
              <w:instrText xml:space="preserve"> MERGEFIELD PLZ \# "00000" </w:instrText>
            </w:r>
            <w:r w:rsidRPr="006D4F1F">
              <w:rPr>
                <w:rFonts w:ascii="Arial" w:hAnsi="Arial" w:cs="Arial"/>
                <w:sz w:val="22"/>
                <w:szCs w:val="22"/>
              </w:rPr>
              <w:fldChar w:fldCharType="separate"/>
            </w:r>
            <w:r w:rsidRPr="006D4F1F">
              <w:rPr>
                <w:rFonts w:ascii="Arial" w:hAnsi="Arial" w:cs="Arial"/>
                <w:noProof/>
                <w:sz w:val="22"/>
                <w:szCs w:val="22"/>
              </w:rPr>
              <w:instrText>PLZ</w:instrText>
            </w:r>
            <w:r w:rsidRPr="006D4F1F">
              <w:rPr>
                <w:rFonts w:ascii="Arial" w:hAnsi="Arial" w:cs="Arial"/>
                <w:sz w:val="22"/>
                <w:szCs w:val="22"/>
              </w:rPr>
              <w:fldChar w:fldCharType="end"/>
            </w:r>
            <w:r w:rsidRPr="006D4F1F">
              <w:rPr>
                <w:rFonts w:ascii="Arial" w:hAnsi="Arial" w:cs="Arial"/>
                <w:sz w:val="22"/>
                <w:szCs w:val="22"/>
              </w:rPr>
              <w:instrText xml:space="preserve"> " </w:instrText>
            </w:r>
            <w:r w:rsidRPr="006D4F1F">
              <w:rPr>
                <w:rFonts w:ascii="Arial" w:hAnsi="Arial" w:cs="Arial"/>
                <w:sz w:val="22"/>
                <w:szCs w:val="22"/>
              </w:rPr>
              <w:fldChar w:fldCharType="end"/>
            </w:r>
            <w:r w:rsidRPr="006D4F1F">
              <w:rPr>
                <w:rFonts w:ascii="Arial" w:hAnsi="Arial" w:cs="Arial"/>
                <w:sz w:val="22"/>
                <w:szCs w:val="22"/>
              </w:rPr>
              <w:fldChar w:fldCharType="begin"/>
            </w:r>
            <w:r w:rsidRPr="006D4F1F">
              <w:rPr>
                <w:rFonts w:ascii="Arial" w:hAnsi="Arial" w:cs="Arial"/>
                <w:sz w:val="22"/>
                <w:szCs w:val="22"/>
              </w:rPr>
              <w:instrText xml:space="preserve"> MERGEFIELD Wohnort </w:instrText>
            </w:r>
            <w:r w:rsidRPr="006D4F1F">
              <w:rPr>
                <w:rFonts w:ascii="Arial" w:hAnsi="Arial" w:cs="Arial"/>
                <w:sz w:val="22"/>
                <w:szCs w:val="22"/>
              </w:rPr>
              <w:fldChar w:fldCharType="end"/>
            </w:r>
          </w:p>
          <w:p w14:paraId="2824306C" w14:textId="77777777" w:rsidR="005D2817" w:rsidRPr="006D4F1F" w:rsidRDefault="005D2817" w:rsidP="00661D7D">
            <w:pPr>
              <w:pStyle w:val="Kopfzeile"/>
              <w:tabs>
                <w:tab w:val="clear" w:pos="4536"/>
                <w:tab w:val="clear" w:pos="9072"/>
                <w:tab w:val="left" w:pos="6804"/>
              </w:tabs>
              <w:ind w:right="-70"/>
              <w:rPr>
                <w:rFonts w:ascii="Arial" w:hAnsi="Arial" w:cs="Arial"/>
                <w:sz w:val="22"/>
                <w:szCs w:val="22"/>
              </w:rPr>
            </w:pPr>
            <w:r w:rsidRPr="006D4F1F">
              <w:rPr>
                <w:rFonts w:ascii="Arial" w:hAnsi="Arial" w:cs="Arial"/>
                <w:sz w:val="22"/>
                <w:szCs w:val="22"/>
              </w:rPr>
              <w:tab/>
            </w:r>
            <w:r w:rsidRPr="006D4F1F">
              <w:rPr>
                <w:rFonts w:ascii="Arial" w:hAnsi="Arial" w:cs="Arial"/>
                <w:sz w:val="22"/>
                <w:szCs w:val="22"/>
              </w:rPr>
              <w:tab/>
            </w:r>
            <w:r w:rsidRPr="006D4F1F">
              <w:rPr>
                <w:rFonts w:ascii="Arial" w:hAnsi="Arial" w:cs="Arial"/>
                <w:sz w:val="22"/>
                <w:szCs w:val="22"/>
              </w:rPr>
              <w:tab/>
            </w:r>
            <w:r w:rsidRPr="006D4F1F">
              <w:rPr>
                <w:rFonts w:ascii="Arial" w:hAnsi="Arial" w:cs="Arial"/>
                <w:sz w:val="22"/>
                <w:szCs w:val="22"/>
              </w:rPr>
              <w:tab/>
            </w:r>
            <w:r w:rsidRPr="006D4F1F">
              <w:rPr>
                <w:rFonts w:ascii="Arial" w:hAnsi="Arial" w:cs="Arial"/>
                <w:sz w:val="22"/>
                <w:szCs w:val="22"/>
              </w:rPr>
              <w:tab/>
            </w:r>
            <w:r w:rsidRPr="006D4F1F">
              <w:rPr>
                <w:rFonts w:ascii="Arial" w:hAnsi="Arial" w:cs="Arial"/>
                <w:sz w:val="22"/>
                <w:szCs w:val="22"/>
              </w:rPr>
              <w:fldChar w:fldCharType="begin"/>
            </w:r>
            <w:r w:rsidRPr="006D4F1F">
              <w:rPr>
                <w:rFonts w:ascii="Arial" w:hAnsi="Arial" w:cs="Arial"/>
                <w:sz w:val="22"/>
                <w:szCs w:val="22"/>
              </w:rPr>
              <w:instrText xml:space="preserve"> IF </w:instrText>
            </w:r>
            <w:r w:rsidRPr="006D4F1F">
              <w:rPr>
                <w:rFonts w:ascii="Arial" w:hAnsi="Arial" w:cs="Arial"/>
                <w:sz w:val="22"/>
                <w:szCs w:val="22"/>
              </w:rPr>
              <w:fldChar w:fldCharType="begin"/>
            </w:r>
            <w:r w:rsidRPr="006D4F1F">
              <w:rPr>
                <w:rFonts w:ascii="Arial" w:hAnsi="Arial" w:cs="Arial"/>
                <w:sz w:val="22"/>
                <w:szCs w:val="22"/>
              </w:rPr>
              <w:instrText xml:space="preserve"> MERGEFIELD Anrede </w:instrText>
            </w:r>
            <w:r w:rsidRPr="006D4F1F">
              <w:rPr>
                <w:rFonts w:ascii="Arial" w:hAnsi="Arial" w:cs="Arial"/>
                <w:sz w:val="22"/>
                <w:szCs w:val="22"/>
              </w:rPr>
              <w:fldChar w:fldCharType="end"/>
            </w:r>
            <w:r w:rsidRPr="006D4F1F">
              <w:rPr>
                <w:rFonts w:ascii="Arial" w:hAnsi="Arial" w:cs="Arial"/>
                <w:sz w:val="22"/>
                <w:szCs w:val="22"/>
              </w:rPr>
              <w:instrText xml:space="preserve"> = "m" "Herrn" "" </w:instrText>
            </w:r>
            <w:r w:rsidRPr="006D4F1F">
              <w:rPr>
                <w:rFonts w:ascii="Arial" w:hAnsi="Arial" w:cs="Arial"/>
                <w:sz w:val="22"/>
                <w:szCs w:val="22"/>
              </w:rPr>
              <w:fldChar w:fldCharType="end"/>
            </w:r>
            <w:r w:rsidRPr="006D4F1F">
              <w:rPr>
                <w:rFonts w:ascii="Arial" w:hAnsi="Arial" w:cs="Arial"/>
                <w:sz w:val="22"/>
                <w:szCs w:val="22"/>
              </w:rPr>
              <w:fldChar w:fldCharType="begin"/>
            </w:r>
            <w:r w:rsidRPr="006D4F1F">
              <w:rPr>
                <w:rFonts w:ascii="Arial" w:hAnsi="Arial" w:cs="Arial"/>
                <w:sz w:val="22"/>
                <w:szCs w:val="22"/>
              </w:rPr>
              <w:instrText xml:space="preserve"> IF </w:instrText>
            </w:r>
            <w:r w:rsidRPr="006D4F1F">
              <w:rPr>
                <w:rFonts w:ascii="Arial" w:hAnsi="Arial" w:cs="Arial"/>
                <w:sz w:val="22"/>
                <w:szCs w:val="22"/>
              </w:rPr>
              <w:fldChar w:fldCharType="begin"/>
            </w:r>
            <w:r w:rsidRPr="006D4F1F">
              <w:rPr>
                <w:rFonts w:ascii="Arial" w:hAnsi="Arial" w:cs="Arial"/>
                <w:sz w:val="22"/>
                <w:szCs w:val="22"/>
              </w:rPr>
              <w:instrText xml:space="preserve"> MERGEFIELD Anrede </w:instrText>
            </w:r>
            <w:r w:rsidRPr="006D4F1F">
              <w:rPr>
                <w:rFonts w:ascii="Arial" w:hAnsi="Arial" w:cs="Arial"/>
                <w:sz w:val="22"/>
                <w:szCs w:val="22"/>
              </w:rPr>
              <w:fldChar w:fldCharType="end"/>
            </w:r>
            <w:r w:rsidRPr="006D4F1F">
              <w:rPr>
                <w:rFonts w:ascii="Arial" w:hAnsi="Arial" w:cs="Arial"/>
                <w:sz w:val="22"/>
                <w:szCs w:val="22"/>
              </w:rPr>
              <w:instrText xml:space="preserve"> = "f" "Frau" "" </w:instrText>
            </w:r>
            <w:r w:rsidRPr="006D4F1F">
              <w:rPr>
                <w:rFonts w:ascii="Arial" w:hAnsi="Arial" w:cs="Arial"/>
                <w:sz w:val="22"/>
                <w:szCs w:val="22"/>
              </w:rPr>
              <w:fldChar w:fldCharType="end"/>
            </w:r>
            <w:r w:rsidRPr="006D4F1F">
              <w:rPr>
                <w:rFonts w:ascii="Arial" w:hAnsi="Arial" w:cs="Arial"/>
                <w:sz w:val="22"/>
                <w:szCs w:val="22"/>
              </w:rPr>
              <w:fldChar w:fldCharType="begin"/>
            </w:r>
            <w:r w:rsidRPr="006D4F1F">
              <w:rPr>
                <w:rFonts w:ascii="Arial" w:hAnsi="Arial" w:cs="Arial"/>
                <w:sz w:val="22"/>
                <w:szCs w:val="22"/>
              </w:rPr>
              <w:instrText xml:space="preserve"> IF </w:instrText>
            </w:r>
            <w:r w:rsidRPr="006D4F1F">
              <w:rPr>
                <w:rFonts w:ascii="Arial" w:hAnsi="Arial" w:cs="Arial"/>
                <w:sz w:val="22"/>
                <w:szCs w:val="22"/>
              </w:rPr>
              <w:fldChar w:fldCharType="begin"/>
            </w:r>
            <w:r w:rsidRPr="006D4F1F">
              <w:rPr>
                <w:rFonts w:ascii="Arial" w:hAnsi="Arial" w:cs="Arial"/>
                <w:sz w:val="22"/>
                <w:szCs w:val="22"/>
              </w:rPr>
              <w:instrText xml:space="preserve"> MERGEFIELD Anrede </w:instrText>
            </w:r>
            <w:r w:rsidRPr="006D4F1F">
              <w:rPr>
                <w:rFonts w:ascii="Arial" w:hAnsi="Arial" w:cs="Arial"/>
                <w:sz w:val="22"/>
                <w:szCs w:val="22"/>
              </w:rPr>
              <w:fldChar w:fldCharType="end"/>
            </w:r>
            <w:r w:rsidRPr="006D4F1F">
              <w:rPr>
                <w:rFonts w:ascii="Arial" w:hAnsi="Arial" w:cs="Arial"/>
                <w:sz w:val="22"/>
                <w:szCs w:val="22"/>
              </w:rPr>
              <w:instrText xml:space="preserve"> = "e" "Herrn und Frau" "" </w:instrText>
            </w:r>
            <w:r w:rsidRPr="006D4F1F">
              <w:rPr>
                <w:rFonts w:ascii="Arial" w:hAnsi="Arial" w:cs="Arial"/>
                <w:sz w:val="22"/>
                <w:szCs w:val="22"/>
              </w:rPr>
              <w:fldChar w:fldCharType="end"/>
            </w:r>
          </w:p>
        </w:tc>
        <w:tc>
          <w:tcPr>
            <w:tcW w:w="4747" w:type="dxa"/>
          </w:tcPr>
          <w:p w14:paraId="0F62624C" w14:textId="77777777" w:rsidR="005D2817" w:rsidRPr="006D4F1F" w:rsidRDefault="005D2817" w:rsidP="00661D7D">
            <w:pPr>
              <w:pStyle w:val="Umschlagabsenderadresse"/>
              <w:tabs>
                <w:tab w:val="left" w:pos="6804"/>
              </w:tabs>
              <w:ind w:left="0"/>
              <w:rPr>
                <w:rFonts w:cs="Arial"/>
                <w:szCs w:val="22"/>
              </w:rPr>
            </w:pPr>
            <w:r w:rsidRPr="006D4F1F">
              <w:rPr>
                <w:rFonts w:cs="Arial"/>
                <w:b w:val="0"/>
                <w:noProof/>
                <w:szCs w:val="22"/>
              </w:rPr>
              <w:drawing>
                <wp:anchor distT="0" distB="0" distL="114300" distR="114300" simplePos="0" relativeHeight="251660288" behindDoc="0" locked="0" layoutInCell="1" allowOverlap="1" wp14:anchorId="68E0C1C1" wp14:editId="117602E0">
                  <wp:simplePos x="0" y="0"/>
                  <wp:positionH relativeFrom="column">
                    <wp:posOffset>1692910</wp:posOffset>
                  </wp:positionH>
                  <wp:positionV relativeFrom="paragraph">
                    <wp:posOffset>29845</wp:posOffset>
                  </wp:positionV>
                  <wp:extent cx="1057472" cy="1345997"/>
                  <wp:effectExtent l="0" t="0" r="0" b="6985"/>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V_Logo_SW pos.t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57472" cy="1345997"/>
                          </a:xfrm>
                          <a:prstGeom prst="rect">
                            <a:avLst/>
                          </a:prstGeom>
                        </pic:spPr>
                      </pic:pic>
                    </a:graphicData>
                  </a:graphic>
                  <wp14:sizeRelH relativeFrom="page">
                    <wp14:pctWidth>0</wp14:pctWidth>
                  </wp14:sizeRelH>
                  <wp14:sizeRelV relativeFrom="page">
                    <wp14:pctHeight>0</wp14:pctHeight>
                  </wp14:sizeRelV>
                </wp:anchor>
              </w:drawing>
            </w:r>
          </w:p>
          <w:p w14:paraId="4C61C6E4" w14:textId="77777777" w:rsidR="005D2817" w:rsidRPr="006D4F1F" w:rsidRDefault="005D2817" w:rsidP="00661D7D">
            <w:pPr>
              <w:pStyle w:val="Umschlagabsenderadresse"/>
              <w:tabs>
                <w:tab w:val="left" w:pos="6804"/>
              </w:tabs>
              <w:ind w:left="0"/>
              <w:rPr>
                <w:rFonts w:cs="Arial"/>
                <w:szCs w:val="22"/>
              </w:rPr>
            </w:pPr>
            <w:r w:rsidRPr="006D4F1F">
              <w:rPr>
                <w:rFonts w:cs="Arial"/>
                <w:szCs w:val="22"/>
              </w:rPr>
              <w:t>TROPICA VERDE e.V.</w:t>
            </w:r>
          </w:p>
          <w:p w14:paraId="5E17E507" w14:textId="77777777" w:rsidR="005D2817" w:rsidRPr="00B2110A" w:rsidRDefault="005D2817" w:rsidP="00661D7D">
            <w:pPr>
              <w:pStyle w:val="Umschlagabsenderadresse"/>
              <w:tabs>
                <w:tab w:val="left" w:pos="6804"/>
              </w:tabs>
              <w:ind w:left="0"/>
              <w:jc w:val="left"/>
              <w:rPr>
                <w:rFonts w:cs="Arial"/>
                <w:b w:val="0"/>
                <w:sz w:val="18"/>
                <w:szCs w:val="22"/>
              </w:rPr>
            </w:pPr>
            <w:r w:rsidRPr="00B2110A">
              <w:rPr>
                <w:rFonts w:cs="Arial"/>
                <w:b w:val="0"/>
                <w:sz w:val="18"/>
                <w:szCs w:val="22"/>
              </w:rPr>
              <w:t>Informationsbüro im Ökohaus</w:t>
            </w:r>
          </w:p>
          <w:p w14:paraId="55BA3354" w14:textId="77777777" w:rsidR="005D2817" w:rsidRPr="00B2110A" w:rsidRDefault="005D2817" w:rsidP="00661D7D">
            <w:pPr>
              <w:pStyle w:val="Umschlagabsenderadresse"/>
              <w:tabs>
                <w:tab w:val="left" w:pos="1205"/>
                <w:tab w:val="left" w:pos="6804"/>
              </w:tabs>
              <w:ind w:left="0"/>
              <w:rPr>
                <w:rFonts w:cs="Arial"/>
                <w:sz w:val="18"/>
                <w:szCs w:val="22"/>
              </w:rPr>
            </w:pPr>
            <w:r w:rsidRPr="00B2110A">
              <w:rPr>
                <w:rFonts w:cs="Arial"/>
                <w:b w:val="0"/>
                <w:sz w:val="18"/>
                <w:szCs w:val="22"/>
              </w:rPr>
              <w:t>Kasseler Straße 1A</w:t>
            </w:r>
          </w:p>
          <w:p w14:paraId="63500C08" w14:textId="77777777" w:rsidR="005D2817" w:rsidRPr="00B2110A" w:rsidRDefault="005D2817" w:rsidP="00661D7D">
            <w:pPr>
              <w:pStyle w:val="Umschlagabsenderadresse"/>
              <w:tabs>
                <w:tab w:val="left" w:pos="1205"/>
                <w:tab w:val="left" w:pos="6804"/>
              </w:tabs>
              <w:ind w:left="0"/>
              <w:rPr>
                <w:rFonts w:cs="Arial"/>
                <w:b w:val="0"/>
                <w:sz w:val="18"/>
                <w:szCs w:val="22"/>
              </w:rPr>
            </w:pPr>
            <w:r w:rsidRPr="00B2110A">
              <w:rPr>
                <w:rFonts w:cs="Arial"/>
                <w:b w:val="0"/>
                <w:sz w:val="18"/>
                <w:szCs w:val="22"/>
              </w:rPr>
              <w:t>60486 Frankfurt am Main</w:t>
            </w:r>
          </w:p>
          <w:p w14:paraId="10EA8C0A" w14:textId="77777777" w:rsidR="005D2817" w:rsidRPr="00B2110A" w:rsidRDefault="005D2817" w:rsidP="00661D7D">
            <w:pPr>
              <w:pStyle w:val="Umschlagabsenderadresse"/>
              <w:tabs>
                <w:tab w:val="left" w:pos="1205"/>
                <w:tab w:val="left" w:pos="6804"/>
              </w:tabs>
              <w:ind w:left="0"/>
              <w:rPr>
                <w:rFonts w:cs="Arial"/>
                <w:sz w:val="18"/>
                <w:szCs w:val="22"/>
              </w:rPr>
            </w:pPr>
          </w:p>
          <w:p w14:paraId="110B1C26" w14:textId="77777777" w:rsidR="005D2817" w:rsidRPr="00B2110A" w:rsidRDefault="005D2817" w:rsidP="00661D7D">
            <w:pPr>
              <w:pStyle w:val="Umschlagabsenderadresse"/>
              <w:tabs>
                <w:tab w:val="left" w:pos="1205"/>
                <w:tab w:val="left" w:pos="6804"/>
              </w:tabs>
              <w:ind w:left="0"/>
              <w:rPr>
                <w:rFonts w:cs="Arial"/>
                <w:sz w:val="18"/>
                <w:szCs w:val="22"/>
              </w:rPr>
            </w:pPr>
            <w:r w:rsidRPr="00B2110A">
              <w:rPr>
                <w:rFonts w:cs="Arial"/>
                <w:b w:val="0"/>
                <w:sz w:val="18"/>
                <w:szCs w:val="22"/>
              </w:rPr>
              <w:t>Tel.: (069) 75 15 50</w:t>
            </w:r>
          </w:p>
          <w:p w14:paraId="7243A057" w14:textId="77777777" w:rsidR="005D2817" w:rsidRPr="00B2110A" w:rsidRDefault="005D2817" w:rsidP="00661D7D">
            <w:pPr>
              <w:pStyle w:val="Umschlagabsenderadresse"/>
              <w:tabs>
                <w:tab w:val="left" w:pos="1205"/>
                <w:tab w:val="left" w:pos="6804"/>
              </w:tabs>
              <w:ind w:left="0"/>
              <w:rPr>
                <w:rFonts w:cs="Arial"/>
                <w:b w:val="0"/>
                <w:sz w:val="18"/>
                <w:szCs w:val="22"/>
              </w:rPr>
            </w:pPr>
            <w:r w:rsidRPr="00B2110A">
              <w:rPr>
                <w:rFonts w:cs="Arial"/>
                <w:b w:val="0"/>
                <w:sz w:val="18"/>
                <w:szCs w:val="22"/>
              </w:rPr>
              <w:t>Fax: (069) 75 21 82</w:t>
            </w:r>
          </w:p>
          <w:p w14:paraId="276B0ED6" w14:textId="77777777" w:rsidR="005D2817" w:rsidRPr="00B2110A" w:rsidRDefault="005D2817" w:rsidP="00661D7D">
            <w:pPr>
              <w:pStyle w:val="Umschlagabsenderadresse"/>
              <w:tabs>
                <w:tab w:val="left" w:pos="1205"/>
                <w:tab w:val="left" w:pos="6804"/>
              </w:tabs>
              <w:ind w:left="0"/>
              <w:rPr>
                <w:rFonts w:cs="Arial"/>
                <w:b w:val="0"/>
                <w:sz w:val="18"/>
                <w:szCs w:val="22"/>
              </w:rPr>
            </w:pPr>
            <w:r w:rsidRPr="00B2110A">
              <w:rPr>
                <w:rFonts w:cs="Arial"/>
                <w:sz w:val="18"/>
                <w:szCs w:val="22"/>
              </w:rPr>
              <w:tab/>
            </w:r>
          </w:p>
          <w:p w14:paraId="5124EA81" w14:textId="77777777" w:rsidR="005D2817" w:rsidRPr="00B2110A" w:rsidRDefault="005D2817" w:rsidP="00661D7D">
            <w:pPr>
              <w:pStyle w:val="Umschlagabsenderadresse"/>
              <w:tabs>
                <w:tab w:val="left" w:pos="1205"/>
                <w:tab w:val="left" w:pos="6804"/>
              </w:tabs>
              <w:ind w:left="0"/>
              <w:rPr>
                <w:rFonts w:cs="Arial"/>
                <w:b w:val="0"/>
                <w:sz w:val="18"/>
                <w:szCs w:val="22"/>
              </w:rPr>
            </w:pPr>
            <w:r w:rsidRPr="00B2110A">
              <w:rPr>
                <w:rFonts w:cs="Arial"/>
                <w:b w:val="0"/>
                <w:sz w:val="18"/>
                <w:szCs w:val="22"/>
                <w:lang w:val="it-IT"/>
              </w:rPr>
              <w:t>E-Mail: mail@tropica-verde.de</w:t>
            </w:r>
            <w:r w:rsidRPr="00B2110A">
              <w:rPr>
                <w:rFonts w:cs="Arial"/>
                <w:b w:val="0"/>
                <w:sz w:val="18"/>
                <w:szCs w:val="22"/>
              </w:rPr>
              <w:tab/>
            </w:r>
          </w:p>
          <w:p w14:paraId="10452AA3" w14:textId="77777777" w:rsidR="005D2817" w:rsidRPr="00B2110A" w:rsidRDefault="005D2817" w:rsidP="00661D7D">
            <w:pPr>
              <w:pStyle w:val="Umschlagabsenderadresse"/>
              <w:tabs>
                <w:tab w:val="left" w:pos="1205"/>
                <w:tab w:val="left" w:pos="6804"/>
              </w:tabs>
              <w:ind w:left="0"/>
              <w:rPr>
                <w:rFonts w:cs="Arial"/>
                <w:b w:val="0"/>
                <w:sz w:val="18"/>
                <w:szCs w:val="22"/>
              </w:rPr>
            </w:pPr>
            <w:r w:rsidRPr="00B2110A">
              <w:rPr>
                <w:rFonts w:cs="Arial"/>
                <w:b w:val="0"/>
                <w:sz w:val="18"/>
                <w:szCs w:val="22"/>
              </w:rPr>
              <w:t>Internet: www.tropica-verde.de</w:t>
            </w:r>
          </w:p>
          <w:p w14:paraId="4881658A" w14:textId="77777777" w:rsidR="005D2817" w:rsidRPr="006D4F1F" w:rsidRDefault="005D2817" w:rsidP="00661D7D">
            <w:pPr>
              <w:pStyle w:val="Umschlagabsenderadresse"/>
              <w:tabs>
                <w:tab w:val="left" w:pos="1205"/>
                <w:tab w:val="left" w:pos="6804"/>
              </w:tabs>
              <w:ind w:left="0"/>
              <w:rPr>
                <w:rFonts w:cs="Arial"/>
                <w:szCs w:val="22"/>
              </w:rPr>
            </w:pPr>
            <w:r w:rsidRPr="006D4F1F">
              <w:rPr>
                <w:rFonts w:cs="Arial"/>
                <w:noProof/>
                <w:szCs w:val="22"/>
              </w:rPr>
              <w:drawing>
                <wp:anchor distT="0" distB="0" distL="114300" distR="114300" simplePos="0" relativeHeight="251661312" behindDoc="1" locked="0" layoutInCell="1" allowOverlap="1" wp14:anchorId="77590537" wp14:editId="2D2A17E0">
                  <wp:simplePos x="0" y="0"/>
                  <wp:positionH relativeFrom="column">
                    <wp:posOffset>2249805</wp:posOffset>
                  </wp:positionH>
                  <wp:positionV relativeFrom="paragraph">
                    <wp:posOffset>134620</wp:posOffset>
                  </wp:positionV>
                  <wp:extent cx="459105" cy="687070"/>
                  <wp:effectExtent l="0" t="0" r="0" b="0"/>
                  <wp:wrapTight wrapText="bothSides">
                    <wp:wrapPolygon edited="0">
                      <wp:start x="0" y="0"/>
                      <wp:lineTo x="0" y="20961"/>
                      <wp:lineTo x="20614" y="20961"/>
                      <wp:lineTo x="20614" y="0"/>
                      <wp:lineTo x="0" y="0"/>
                    </wp:wrapPolygon>
                  </wp:wrapTight>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ZI-Logo_sw.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9105" cy="687070"/>
                          </a:xfrm>
                          <a:prstGeom prst="rect">
                            <a:avLst/>
                          </a:prstGeom>
                        </pic:spPr>
                      </pic:pic>
                    </a:graphicData>
                  </a:graphic>
                  <wp14:sizeRelH relativeFrom="page">
                    <wp14:pctWidth>0</wp14:pctWidth>
                  </wp14:sizeRelH>
                  <wp14:sizeRelV relativeFrom="page">
                    <wp14:pctHeight>0</wp14:pctHeight>
                  </wp14:sizeRelV>
                </wp:anchor>
              </w:drawing>
            </w:r>
          </w:p>
        </w:tc>
      </w:tr>
      <w:tr w:rsidR="005D2817" w:rsidRPr="006D4F1F" w14:paraId="232B103A" w14:textId="77777777" w:rsidTr="00661D7D">
        <w:tc>
          <w:tcPr>
            <w:tcW w:w="5599" w:type="dxa"/>
          </w:tcPr>
          <w:p w14:paraId="3ECA6EB1" w14:textId="77777777" w:rsidR="00B2110A" w:rsidRPr="006D4F1F" w:rsidRDefault="00B2110A" w:rsidP="00661D7D">
            <w:pPr>
              <w:pStyle w:val="Umschlagabsenderadresse"/>
              <w:tabs>
                <w:tab w:val="left" w:pos="6804"/>
              </w:tabs>
              <w:ind w:left="0"/>
              <w:rPr>
                <w:rFonts w:cs="Arial"/>
                <w:b w:val="0"/>
                <w:szCs w:val="22"/>
              </w:rPr>
            </w:pPr>
          </w:p>
        </w:tc>
        <w:tc>
          <w:tcPr>
            <w:tcW w:w="4747" w:type="dxa"/>
          </w:tcPr>
          <w:p w14:paraId="770558C2" w14:textId="77777777" w:rsidR="005D2817" w:rsidRPr="006D4F1F" w:rsidRDefault="005D2817" w:rsidP="005D2817">
            <w:pPr>
              <w:pStyle w:val="Umschlagabsenderadresse"/>
              <w:tabs>
                <w:tab w:val="left" w:pos="1205"/>
                <w:tab w:val="left" w:pos="6804"/>
              </w:tabs>
              <w:spacing w:after="120"/>
              <w:ind w:left="0"/>
              <w:rPr>
                <w:rFonts w:cs="Arial"/>
                <w:b w:val="0"/>
                <w:szCs w:val="22"/>
              </w:rPr>
            </w:pPr>
            <w:r w:rsidRPr="006D4F1F">
              <w:rPr>
                <w:rFonts w:cs="Arial"/>
                <w:b w:val="0"/>
                <w:szCs w:val="22"/>
              </w:rPr>
              <w:tab/>
              <w:t>Frankfurt, 06. Dezember 2017</w:t>
            </w:r>
          </w:p>
        </w:tc>
      </w:tr>
    </w:tbl>
    <w:p w14:paraId="2C0CB8B6" w14:textId="77777777" w:rsidR="00B2110A" w:rsidRDefault="00B2110A" w:rsidP="005D2817">
      <w:pPr>
        <w:rPr>
          <w:rFonts w:ascii="Arial" w:hAnsi="Arial" w:cs="Arial"/>
          <w:b/>
          <w:sz w:val="24"/>
          <w:szCs w:val="22"/>
        </w:rPr>
      </w:pPr>
    </w:p>
    <w:p w14:paraId="786B64A3" w14:textId="77777777" w:rsidR="006623D5" w:rsidRDefault="006623D5" w:rsidP="005D2817">
      <w:pPr>
        <w:rPr>
          <w:rFonts w:ascii="Arial" w:hAnsi="Arial" w:cs="Arial"/>
          <w:b/>
          <w:sz w:val="24"/>
          <w:szCs w:val="22"/>
        </w:rPr>
      </w:pPr>
    </w:p>
    <w:p w14:paraId="77B1E145" w14:textId="6E7ACF30" w:rsidR="005D2817" w:rsidRDefault="00C45764" w:rsidP="005D2817">
      <w:pPr>
        <w:rPr>
          <w:rFonts w:ascii="Arial" w:hAnsi="Arial" w:cs="Arial"/>
          <w:b/>
          <w:sz w:val="24"/>
          <w:szCs w:val="22"/>
        </w:rPr>
      </w:pPr>
      <w:r w:rsidRPr="00B2110A">
        <w:rPr>
          <w:rFonts w:ascii="Arial" w:hAnsi="Arial" w:cs="Arial"/>
          <w:b/>
          <w:sz w:val="24"/>
          <w:szCs w:val="22"/>
        </w:rPr>
        <w:t>Wir feiern Jubiläum - 25 Jahre Finca Curré und 20 Jahre Monte Alto</w:t>
      </w:r>
    </w:p>
    <w:p w14:paraId="1E02B9C0" w14:textId="77777777" w:rsidR="006623D5" w:rsidRPr="00B2110A" w:rsidRDefault="006623D5" w:rsidP="005D2817">
      <w:pPr>
        <w:rPr>
          <w:rFonts w:ascii="Arial" w:hAnsi="Arial" w:cs="Arial"/>
          <w:b/>
          <w:sz w:val="24"/>
          <w:szCs w:val="22"/>
        </w:rPr>
      </w:pPr>
    </w:p>
    <w:tbl>
      <w:tblPr>
        <w:tblW w:w="9851" w:type="dxa"/>
        <w:tblLayout w:type="fixed"/>
        <w:tblCellMar>
          <w:left w:w="70" w:type="dxa"/>
          <w:right w:w="70" w:type="dxa"/>
        </w:tblCellMar>
        <w:tblLook w:val="0000" w:firstRow="0" w:lastRow="0" w:firstColumn="0" w:lastColumn="0" w:noHBand="0" w:noVBand="0"/>
      </w:tblPr>
      <w:tblGrid>
        <w:gridCol w:w="9851"/>
      </w:tblGrid>
      <w:tr w:rsidR="00C45764" w:rsidRPr="006D4F1F" w14:paraId="124E9A57" w14:textId="77777777" w:rsidTr="00661D7D">
        <w:trPr>
          <w:trHeight w:val="672"/>
        </w:trPr>
        <w:tc>
          <w:tcPr>
            <w:tcW w:w="9851" w:type="dxa"/>
          </w:tcPr>
          <w:p w14:paraId="7E1BF9E4" w14:textId="77777777" w:rsidR="005D2817" w:rsidRPr="006D4F1F" w:rsidRDefault="005D2817" w:rsidP="00661D7D">
            <w:pPr>
              <w:spacing w:before="240" w:after="120"/>
              <w:ind w:right="74"/>
              <w:rPr>
                <w:rFonts w:ascii="Arial" w:hAnsi="Arial" w:cs="Arial"/>
                <w:sz w:val="22"/>
                <w:szCs w:val="22"/>
              </w:rPr>
            </w:pPr>
            <w:r w:rsidRPr="006D4F1F">
              <w:rPr>
                <w:rFonts w:ascii="Arial" w:hAnsi="Arial" w:cs="Arial"/>
                <w:sz w:val="22"/>
                <w:szCs w:val="22"/>
              </w:rPr>
              <w:t>Sehr geehrte</w:t>
            </w:r>
            <w:r w:rsidRPr="006D4F1F">
              <w:rPr>
                <w:rFonts w:ascii="Arial" w:hAnsi="Arial" w:cs="Arial"/>
                <w:sz w:val="22"/>
                <w:szCs w:val="22"/>
              </w:rPr>
              <w:fldChar w:fldCharType="begin"/>
            </w:r>
            <w:r w:rsidRPr="006D4F1F">
              <w:rPr>
                <w:rFonts w:ascii="Arial" w:hAnsi="Arial" w:cs="Arial"/>
                <w:sz w:val="22"/>
                <w:szCs w:val="22"/>
              </w:rPr>
              <w:instrText xml:space="preserve"> IF </w:instrText>
            </w:r>
            <w:r w:rsidRPr="006D4F1F">
              <w:rPr>
                <w:rFonts w:ascii="Arial" w:hAnsi="Arial" w:cs="Arial"/>
                <w:sz w:val="22"/>
                <w:szCs w:val="22"/>
              </w:rPr>
              <w:fldChar w:fldCharType="begin"/>
            </w:r>
            <w:r w:rsidRPr="006D4F1F">
              <w:rPr>
                <w:rFonts w:ascii="Arial" w:hAnsi="Arial" w:cs="Arial"/>
                <w:sz w:val="22"/>
                <w:szCs w:val="22"/>
              </w:rPr>
              <w:instrText xml:space="preserve"> MERGEFIELD Anrede </w:instrText>
            </w:r>
            <w:r w:rsidRPr="006D4F1F">
              <w:rPr>
                <w:rFonts w:ascii="Arial" w:hAnsi="Arial" w:cs="Arial"/>
                <w:sz w:val="22"/>
                <w:szCs w:val="22"/>
              </w:rPr>
              <w:fldChar w:fldCharType="end"/>
            </w:r>
            <w:r w:rsidRPr="006D4F1F">
              <w:rPr>
                <w:rFonts w:ascii="Arial" w:hAnsi="Arial" w:cs="Arial"/>
                <w:sz w:val="22"/>
                <w:szCs w:val="22"/>
              </w:rPr>
              <w:instrText xml:space="preserve"> = "m" "r" "" </w:instrText>
            </w:r>
            <w:r w:rsidRPr="006D4F1F">
              <w:rPr>
                <w:rFonts w:ascii="Arial" w:hAnsi="Arial" w:cs="Arial"/>
                <w:sz w:val="22"/>
                <w:szCs w:val="22"/>
              </w:rPr>
              <w:fldChar w:fldCharType="end"/>
            </w:r>
            <w:r w:rsidRPr="006D4F1F">
              <w:rPr>
                <w:rFonts w:ascii="Arial" w:hAnsi="Arial" w:cs="Arial"/>
                <w:sz w:val="22"/>
                <w:szCs w:val="22"/>
              </w:rPr>
              <w:fldChar w:fldCharType="begin"/>
            </w:r>
            <w:r w:rsidRPr="006D4F1F">
              <w:rPr>
                <w:rFonts w:ascii="Arial" w:hAnsi="Arial" w:cs="Arial"/>
                <w:sz w:val="22"/>
                <w:szCs w:val="22"/>
              </w:rPr>
              <w:instrText xml:space="preserve"> IF </w:instrText>
            </w:r>
            <w:r w:rsidRPr="006D4F1F">
              <w:rPr>
                <w:rFonts w:ascii="Arial" w:hAnsi="Arial" w:cs="Arial"/>
                <w:sz w:val="22"/>
                <w:szCs w:val="22"/>
              </w:rPr>
              <w:fldChar w:fldCharType="begin"/>
            </w:r>
            <w:r w:rsidRPr="006D4F1F">
              <w:rPr>
                <w:rFonts w:ascii="Arial" w:hAnsi="Arial" w:cs="Arial"/>
                <w:sz w:val="22"/>
                <w:szCs w:val="22"/>
              </w:rPr>
              <w:instrText xml:space="preserve"> MERGEFIELD Anrede </w:instrText>
            </w:r>
            <w:r w:rsidRPr="006D4F1F">
              <w:rPr>
                <w:rFonts w:ascii="Arial" w:hAnsi="Arial" w:cs="Arial"/>
                <w:sz w:val="22"/>
                <w:szCs w:val="22"/>
              </w:rPr>
              <w:fldChar w:fldCharType="end"/>
            </w:r>
            <w:r w:rsidRPr="006D4F1F">
              <w:rPr>
                <w:rFonts w:ascii="Arial" w:hAnsi="Arial" w:cs="Arial"/>
                <w:sz w:val="22"/>
                <w:szCs w:val="22"/>
              </w:rPr>
              <w:instrText xml:space="preserve"> = "mm" "r" "" </w:instrText>
            </w:r>
            <w:r w:rsidRPr="006D4F1F">
              <w:rPr>
                <w:rFonts w:ascii="Arial" w:hAnsi="Arial" w:cs="Arial"/>
                <w:sz w:val="22"/>
                <w:szCs w:val="22"/>
              </w:rPr>
              <w:fldChar w:fldCharType="end"/>
            </w:r>
            <w:r w:rsidRPr="006D4F1F">
              <w:rPr>
                <w:rFonts w:ascii="Arial" w:hAnsi="Arial" w:cs="Arial"/>
                <w:sz w:val="22"/>
                <w:szCs w:val="22"/>
              </w:rPr>
              <w:fldChar w:fldCharType="begin"/>
            </w:r>
            <w:r w:rsidRPr="006D4F1F">
              <w:rPr>
                <w:rFonts w:ascii="Arial" w:hAnsi="Arial" w:cs="Arial"/>
                <w:sz w:val="22"/>
                <w:szCs w:val="22"/>
              </w:rPr>
              <w:instrText xml:space="preserve"> IF </w:instrText>
            </w:r>
            <w:r w:rsidRPr="006D4F1F">
              <w:rPr>
                <w:rFonts w:ascii="Arial" w:hAnsi="Arial" w:cs="Arial"/>
                <w:sz w:val="22"/>
                <w:szCs w:val="22"/>
              </w:rPr>
              <w:fldChar w:fldCharType="begin"/>
            </w:r>
            <w:r w:rsidRPr="006D4F1F">
              <w:rPr>
                <w:rFonts w:ascii="Arial" w:hAnsi="Arial" w:cs="Arial"/>
                <w:sz w:val="22"/>
                <w:szCs w:val="22"/>
              </w:rPr>
              <w:instrText xml:space="preserve"> MERGEFIELD Anrede </w:instrText>
            </w:r>
            <w:r w:rsidRPr="006D4F1F">
              <w:rPr>
                <w:rFonts w:ascii="Arial" w:hAnsi="Arial" w:cs="Arial"/>
                <w:sz w:val="22"/>
                <w:szCs w:val="22"/>
              </w:rPr>
              <w:fldChar w:fldCharType="end"/>
            </w:r>
            <w:r w:rsidRPr="006D4F1F">
              <w:rPr>
                <w:rFonts w:ascii="Arial" w:hAnsi="Arial" w:cs="Arial"/>
                <w:sz w:val="22"/>
                <w:szCs w:val="22"/>
              </w:rPr>
              <w:instrText xml:space="preserve"> = "d" " Damen und Herren," "" </w:instrText>
            </w:r>
            <w:r w:rsidRPr="006D4F1F">
              <w:rPr>
                <w:rFonts w:ascii="Arial" w:hAnsi="Arial" w:cs="Arial"/>
                <w:sz w:val="22"/>
                <w:szCs w:val="22"/>
              </w:rPr>
              <w:fldChar w:fldCharType="end"/>
            </w:r>
            <w:r w:rsidR="001073A3" w:rsidRPr="006D4F1F">
              <w:rPr>
                <w:rFonts w:ascii="Arial" w:hAnsi="Arial" w:cs="Arial"/>
                <w:sz w:val="22"/>
                <w:szCs w:val="22"/>
              </w:rPr>
              <w:t>/r</w:t>
            </w:r>
            <w:r w:rsidRPr="006D4F1F">
              <w:rPr>
                <w:rFonts w:ascii="Arial" w:hAnsi="Arial" w:cs="Arial"/>
                <w:sz w:val="22"/>
                <w:szCs w:val="22"/>
              </w:rPr>
              <w:fldChar w:fldCharType="begin"/>
            </w:r>
            <w:r w:rsidRPr="006D4F1F">
              <w:rPr>
                <w:rFonts w:ascii="Arial" w:hAnsi="Arial" w:cs="Arial"/>
                <w:sz w:val="22"/>
                <w:szCs w:val="22"/>
              </w:rPr>
              <w:instrText xml:space="preserve"> IF </w:instrText>
            </w:r>
            <w:r w:rsidRPr="006D4F1F">
              <w:rPr>
                <w:rFonts w:ascii="Arial" w:hAnsi="Arial" w:cs="Arial"/>
                <w:sz w:val="22"/>
                <w:szCs w:val="22"/>
              </w:rPr>
              <w:fldChar w:fldCharType="begin"/>
            </w:r>
            <w:r w:rsidRPr="006D4F1F">
              <w:rPr>
                <w:rFonts w:ascii="Arial" w:hAnsi="Arial" w:cs="Arial"/>
                <w:sz w:val="22"/>
                <w:szCs w:val="22"/>
              </w:rPr>
              <w:instrText xml:space="preserve"> MERGEFIELD Anrede </w:instrText>
            </w:r>
            <w:r w:rsidRPr="006D4F1F">
              <w:rPr>
                <w:rFonts w:ascii="Arial" w:hAnsi="Arial" w:cs="Arial"/>
                <w:sz w:val="22"/>
                <w:szCs w:val="22"/>
              </w:rPr>
              <w:fldChar w:fldCharType="end"/>
            </w:r>
            <w:r w:rsidRPr="006D4F1F">
              <w:rPr>
                <w:rFonts w:ascii="Arial" w:hAnsi="Arial" w:cs="Arial"/>
                <w:sz w:val="22"/>
                <w:szCs w:val="22"/>
              </w:rPr>
              <w:instrText xml:space="preserve"> = "mm" "Herr </w:instrText>
            </w:r>
            <w:r w:rsidRPr="006D4F1F">
              <w:rPr>
                <w:rFonts w:ascii="Arial" w:hAnsi="Arial" w:cs="Arial"/>
                <w:sz w:val="22"/>
                <w:szCs w:val="22"/>
              </w:rPr>
              <w:fldChar w:fldCharType="begin"/>
            </w:r>
            <w:r w:rsidRPr="006D4F1F">
              <w:rPr>
                <w:rFonts w:ascii="Arial" w:hAnsi="Arial" w:cs="Arial"/>
                <w:sz w:val="22"/>
                <w:szCs w:val="22"/>
              </w:rPr>
              <w:instrText xml:space="preserve"> IF </w:instrText>
            </w:r>
            <w:r w:rsidRPr="006D4F1F">
              <w:rPr>
                <w:rFonts w:ascii="Arial" w:hAnsi="Arial" w:cs="Arial"/>
                <w:sz w:val="22"/>
                <w:szCs w:val="22"/>
              </w:rPr>
              <w:fldChar w:fldCharType="begin"/>
            </w:r>
            <w:r w:rsidRPr="006D4F1F">
              <w:rPr>
                <w:rFonts w:ascii="Arial" w:hAnsi="Arial" w:cs="Arial"/>
                <w:sz w:val="22"/>
                <w:szCs w:val="22"/>
              </w:rPr>
              <w:instrText xml:space="preserve"> MERGEFIELD T1 </w:instrText>
            </w:r>
            <w:r w:rsidRPr="006D4F1F">
              <w:rPr>
                <w:rFonts w:ascii="Arial" w:hAnsi="Arial" w:cs="Arial"/>
                <w:sz w:val="22"/>
                <w:szCs w:val="22"/>
              </w:rPr>
              <w:fldChar w:fldCharType="separate"/>
            </w:r>
            <w:r w:rsidRPr="006D4F1F">
              <w:rPr>
                <w:rFonts w:ascii="Arial" w:hAnsi="Arial" w:cs="Arial"/>
                <w:sz w:val="22"/>
                <w:szCs w:val="22"/>
              </w:rPr>
              <w:instrText>Dr.</w:instrText>
            </w:r>
            <w:r w:rsidRPr="006D4F1F">
              <w:rPr>
                <w:rFonts w:ascii="Arial" w:hAnsi="Arial" w:cs="Arial"/>
                <w:sz w:val="22"/>
                <w:szCs w:val="22"/>
              </w:rPr>
              <w:fldChar w:fldCharType="end"/>
            </w:r>
            <w:r w:rsidRPr="006D4F1F">
              <w:rPr>
                <w:rFonts w:ascii="Arial" w:hAnsi="Arial" w:cs="Arial"/>
                <w:sz w:val="22"/>
                <w:szCs w:val="22"/>
              </w:rPr>
              <w:instrText>&lt;&gt; "" "</w:instrText>
            </w:r>
            <w:r w:rsidRPr="006D4F1F">
              <w:rPr>
                <w:rFonts w:ascii="Arial" w:hAnsi="Arial" w:cs="Arial"/>
                <w:sz w:val="22"/>
                <w:szCs w:val="22"/>
              </w:rPr>
              <w:fldChar w:fldCharType="begin"/>
            </w:r>
            <w:r w:rsidRPr="006D4F1F">
              <w:rPr>
                <w:rFonts w:ascii="Arial" w:hAnsi="Arial" w:cs="Arial"/>
                <w:sz w:val="22"/>
                <w:szCs w:val="22"/>
              </w:rPr>
              <w:instrText xml:space="preserve"> MERGEFIELD T1 </w:instrText>
            </w:r>
            <w:r w:rsidRPr="006D4F1F">
              <w:rPr>
                <w:rFonts w:ascii="Arial" w:hAnsi="Arial" w:cs="Arial"/>
                <w:sz w:val="22"/>
                <w:szCs w:val="22"/>
              </w:rPr>
              <w:fldChar w:fldCharType="separate"/>
            </w:r>
            <w:r w:rsidRPr="006D4F1F">
              <w:rPr>
                <w:rFonts w:ascii="Arial" w:hAnsi="Arial" w:cs="Arial"/>
                <w:sz w:val="22"/>
                <w:szCs w:val="22"/>
              </w:rPr>
              <w:instrText>Dr.</w:instrText>
            </w:r>
            <w:r w:rsidRPr="006D4F1F">
              <w:rPr>
                <w:rFonts w:ascii="Arial" w:hAnsi="Arial" w:cs="Arial"/>
                <w:sz w:val="22"/>
                <w:szCs w:val="22"/>
              </w:rPr>
              <w:fldChar w:fldCharType="end"/>
            </w:r>
            <w:r w:rsidRPr="006D4F1F">
              <w:rPr>
                <w:rFonts w:ascii="Arial" w:hAnsi="Arial" w:cs="Arial"/>
                <w:sz w:val="22"/>
                <w:szCs w:val="22"/>
              </w:rPr>
              <w:instrText xml:space="preserve"> " "" </w:instrText>
            </w:r>
            <w:r w:rsidRPr="006D4F1F">
              <w:rPr>
                <w:rFonts w:ascii="Arial" w:hAnsi="Arial" w:cs="Arial"/>
                <w:sz w:val="22"/>
                <w:szCs w:val="22"/>
              </w:rPr>
              <w:fldChar w:fldCharType="separate"/>
            </w:r>
            <w:r w:rsidRPr="006D4F1F">
              <w:rPr>
                <w:rFonts w:ascii="Arial" w:hAnsi="Arial" w:cs="Arial"/>
                <w:sz w:val="22"/>
                <w:szCs w:val="22"/>
              </w:rPr>
              <w:fldChar w:fldCharType="begin"/>
            </w:r>
            <w:r w:rsidRPr="006D4F1F">
              <w:rPr>
                <w:rFonts w:ascii="Arial" w:hAnsi="Arial" w:cs="Arial"/>
                <w:sz w:val="22"/>
                <w:szCs w:val="22"/>
              </w:rPr>
              <w:instrText xml:space="preserve"> MERGEFIELD T1 </w:instrText>
            </w:r>
            <w:r w:rsidRPr="006D4F1F">
              <w:rPr>
                <w:rFonts w:ascii="Arial" w:hAnsi="Arial" w:cs="Arial"/>
                <w:sz w:val="22"/>
                <w:szCs w:val="22"/>
              </w:rPr>
              <w:fldChar w:fldCharType="separate"/>
            </w:r>
            <w:r w:rsidRPr="006D4F1F">
              <w:rPr>
                <w:rFonts w:ascii="Arial" w:hAnsi="Arial" w:cs="Arial"/>
                <w:sz w:val="22"/>
                <w:szCs w:val="22"/>
              </w:rPr>
              <w:instrText>Dr.</w:instrText>
            </w:r>
            <w:r w:rsidRPr="006D4F1F">
              <w:rPr>
                <w:rFonts w:ascii="Arial" w:hAnsi="Arial" w:cs="Arial"/>
                <w:sz w:val="22"/>
                <w:szCs w:val="22"/>
              </w:rPr>
              <w:fldChar w:fldCharType="end"/>
            </w:r>
            <w:r w:rsidRPr="006D4F1F">
              <w:rPr>
                <w:rFonts w:ascii="Arial" w:hAnsi="Arial" w:cs="Arial"/>
                <w:sz w:val="22"/>
                <w:szCs w:val="22"/>
              </w:rPr>
              <w:instrText xml:space="preserve"> </w:instrText>
            </w:r>
            <w:r w:rsidRPr="006D4F1F">
              <w:rPr>
                <w:rFonts w:ascii="Arial" w:hAnsi="Arial" w:cs="Arial"/>
                <w:sz w:val="22"/>
                <w:szCs w:val="22"/>
              </w:rPr>
              <w:fldChar w:fldCharType="end"/>
            </w:r>
            <w:r w:rsidRPr="006D4F1F">
              <w:rPr>
                <w:rFonts w:ascii="Arial" w:hAnsi="Arial" w:cs="Arial"/>
                <w:sz w:val="22"/>
                <w:szCs w:val="22"/>
              </w:rPr>
              <w:fldChar w:fldCharType="begin"/>
            </w:r>
            <w:r w:rsidRPr="006D4F1F">
              <w:rPr>
                <w:rFonts w:ascii="Arial" w:hAnsi="Arial" w:cs="Arial"/>
                <w:sz w:val="22"/>
                <w:szCs w:val="22"/>
              </w:rPr>
              <w:instrText xml:space="preserve"> MERGEFIELD Mitgliedsname </w:instrText>
            </w:r>
            <w:r w:rsidRPr="006D4F1F">
              <w:rPr>
                <w:rFonts w:ascii="Arial" w:hAnsi="Arial" w:cs="Arial"/>
                <w:sz w:val="22"/>
                <w:szCs w:val="22"/>
              </w:rPr>
              <w:fldChar w:fldCharType="separate"/>
            </w:r>
            <w:r w:rsidRPr="006D4F1F">
              <w:rPr>
                <w:rFonts w:ascii="Arial" w:hAnsi="Arial" w:cs="Arial"/>
                <w:sz w:val="22"/>
                <w:szCs w:val="22"/>
              </w:rPr>
              <w:instrText>Altfeld</w:instrText>
            </w:r>
            <w:r w:rsidRPr="006D4F1F">
              <w:rPr>
                <w:rFonts w:ascii="Arial" w:hAnsi="Arial" w:cs="Arial"/>
                <w:sz w:val="22"/>
                <w:szCs w:val="22"/>
              </w:rPr>
              <w:fldChar w:fldCharType="end"/>
            </w:r>
            <w:r w:rsidRPr="006D4F1F">
              <w:rPr>
                <w:rFonts w:ascii="Arial" w:hAnsi="Arial" w:cs="Arial"/>
                <w:sz w:val="22"/>
                <w:szCs w:val="22"/>
              </w:rPr>
              <w:instrText xml:space="preserve">, sehr geehrter Herr </w:instrText>
            </w:r>
            <w:r w:rsidRPr="006D4F1F">
              <w:rPr>
                <w:rFonts w:ascii="Arial" w:hAnsi="Arial" w:cs="Arial"/>
                <w:sz w:val="22"/>
                <w:szCs w:val="22"/>
              </w:rPr>
              <w:fldChar w:fldCharType="begin"/>
            </w:r>
            <w:r w:rsidRPr="006D4F1F">
              <w:rPr>
                <w:rFonts w:ascii="Arial" w:hAnsi="Arial" w:cs="Arial"/>
                <w:sz w:val="22"/>
                <w:szCs w:val="22"/>
              </w:rPr>
              <w:instrText xml:space="preserve"> IF </w:instrText>
            </w:r>
            <w:r w:rsidRPr="006D4F1F">
              <w:rPr>
                <w:rFonts w:ascii="Arial" w:hAnsi="Arial" w:cs="Arial"/>
                <w:sz w:val="22"/>
                <w:szCs w:val="22"/>
              </w:rPr>
              <w:fldChar w:fldCharType="begin"/>
            </w:r>
            <w:r w:rsidRPr="006D4F1F">
              <w:rPr>
                <w:rFonts w:ascii="Arial" w:hAnsi="Arial" w:cs="Arial"/>
                <w:sz w:val="22"/>
                <w:szCs w:val="22"/>
              </w:rPr>
              <w:instrText xml:space="preserve"> MERGEFIELD T2 </w:instrText>
            </w:r>
            <w:r w:rsidRPr="006D4F1F">
              <w:rPr>
                <w:rFonts w:ascii="Arial" w:hAnsi="Arial" w:cs="Arial"/>
                <w:sz w:val="22"/>
                <w:szCs w:val="22"/>
              </w:rPr>
              <w:fldChar w:fldCharType="separate"/>
            </w:r>
            <w:r w:rsidRPr="006D4F1F">
              <w:rPr>
                <w:rFonts w:ascii="Arial" w:hAnsi="Arial" w:cs="Arial"/>
                <w:sz w:val="22"/>
                <w:szCs w:val="22"/>
              </w:rPr>
              <w:instrText>Dr.</w:instrText>
            </w:r>
            <w:r w:rsidRPr="006D4F1F">
              <w:rPr>
                <w:rFonts w:ascii="Arial" w:hAnsi="Arial" w:cs="Arial"/>
                <w:sz w:val="22"/>
                <w:szCs w:val="22"/>
              </w:rPr>
              <w:fldChar w:fldCharType="end"/>
            </w:r>
            <w:r w:rsidRPr="006D4F1F">
              <w:rPr>
                <w:rFonts w:ascii="Arial" w:hAnsi="Arial" w:cs="Arial"/>
                <w:sz w:val="22"/>
                <w:szCs w:val="22"/>
              </w:rPr>
              <w:instrText>&lt;&gt; "" "</w:instrText>
            </w:r>
            <w:r w:rsidRPr="006D4F1F">
              <w:rPr>
                <w:rFonts w:ascii="Arial" w:hAnsi="Arial" w:cs="Arial"/>
                <w:sz w:val="22"/>
                <w:szCs w:val="22"/>
              </w:rPr>
              <w:fldChar w:fldCharType="begin"/>
            </w:r>
            <w:r w:rsidRPr="006D4F1F">
              <w:rPr>
                <w:rFonts w:ascii="Arial" w:hAnsi="Arial" w:cs="Arial"/>
                <w:sz w:val="22"/>
                <w:szCs w:val="22"/>
              </w:rPr>
              <w:instrText xml:space="preserve"> MERGEFIELD T2 </w:instrText>
            </w:r>
            <w:r w:rsidRPr="006D4F1F">
              <w:rPr>
                <w:rFonts w:ascii="Arial" w:hAnsi="Arial" w:cs="Arial"/>
                <w:sz w:val="22"/>
                <w:szCs w:val="22"/>
              </w:rPr>
              <w:fldChar w:fldCharType="separate"/>
            </w:r>
            <w:r w:rsidRPr="006D4F1F">
              <w:rPr>
                <w:rFonts w:ascii="Arial" w:hAnsi="Arial" w:cs="Arial"/>
                <w:sz w:val="22"/>
                <w:szCs w:val="22"/>
              </w:rPr>
              <w:instrText>Dr.</w:instrText>
            </w:r>
            <w:r w:rsidRPr="006D4F1F">
              <w:rPr>
                <w:rFonts w:ascii="Arial" w:hAnsi="Arial" w:cs="Arial"/>
                <w:sz w:val="22"/>
                <w:szCs w:val="22"/>
              </w:rPr>
              <w:fldChar w:fldCharType="end"/>
            </w:r>
            <w:r w:rsidRPr="006D4F1F">
              <w:rPr>
                <w:rFonts w:ascii="Arial" w:hAnsi="Arial" w:cs="Arial"/>
                <w:sz w:val="22"/>
                <w:szCs w:val="22"/>
              </w:rPr>
              <w:instrText xml:space="preserve"> " "" </w:instrText>
            </w:r>
            <w:r w:rsidRPr="006D4F1F">
              <w:rPr>
                <w:rFonts w:ascii="Arial" w:hAnsi="Arial" w:cs="Arial"/>
                <w:sz w:val="22"/>
                <w:szCs w:val="22"/>
              </w:rPr>
              <w:fldChar w:fldCharType="separate"/>
            </w:r>
            <w:r w:rsidRPr="006D4F1F">
              <w:rPr>
                <w:rFonts w:ascii="Arial" w:hAnsi="Arial" w:cs="Arial"/>
                <w:sz w:val="22"/>
                <w:szCs w:val="22"/>
              </w:rPr>
              <w:fldChar w:fldCharType="begin"/>
            </w:r>
            <w:r w:rsidRPr="006D4F1F">
              <w:rPr>
                <w:rFonts w:ascii="Arial" w:hAnsi="Arial" w:cs="Arial"/>
                <w:sz w:val="22"/>
                <w:szCs w:val="22"/>
              </w:rPr>
              <w:instrText xml:space="preserve"> MERGEFIELD T2 </w:instrText>
            </w:r>
            <w:r w:rsidRPr="006D4F1F">
              <w:rPr>
                <w:rFonts w:ascii="Arial" w:hAnsi="Arial" w:cs="Arial"/>
                <w:sz w:val="22"/>
                <w:szCs w:val="22"/>
              </w:rPr>
              <w:fldChar w:fldCharType="separate"/>
            </w:r>
            <w:r w:rsidRPr="006D4F1F">
              <w:rPr>
                <w:rFonts w:ascii="Arial" w:hAnsi="Arial" w:cs="Arial"/>
                <w:sz w:val="22"/>
                <w:szCs w:val="22"/>
              </w:rPr>
              <w:instrText>Dr.</w:instrText>
            </w:r>
            <w:r w:rsidRPr="006D4F1F">
              <w:rPr>
                <w:rFonts w:ascii="Arial" w:hAnsi="Arial" w:cs="Arial"/>
                <w:sz w:val="22"/>
                <w:szCs w:val="22"/>
              </w:rPr>
              <w:fldChar w:fldCharType="end"/>
            </w:r>
            <w:r w:rsidRPr="006D4F1F">
              <w:rPr>
                <w:rFonts w:ascii="Arial" w:hAnsi="Arial" w:cs="Arial"/>
                <w:sz w:val="22"/>
                <w:szCs w:val="22"/>
              </w:rPr>
              <w:instrText xml:space="preserve"> </w:instrText>
            </w:r>
            <w:r w:rsidRPr="006D4F1F">
              <w:rPr>
                <w:rFonts w:ascii="Arial" w:hAnsi="Arial" w:cs="Arial"/>
                <w:sz w:val="22"/>
                <w:szCs w:val="22"/>
              </w:rPr>
              <w:fldChar w:fldCharType="end"/>
            </w:r>
            <w:r w:rsidRPr="006D4F1F">
              <w:rPr>
                <w:rFonts w:ascii="Arial" w:hAnsi="Arial" w:cs="Arial"/>
                <w:sz w:val="22"/>
                <w:szCs w:val="22"/>
              </w:rPr>
              <w:fldChar w:fldCharType="begin"/>
            </w:r>
            <w:r w:rsidRPr="006D4F1F">
              <w:rPr>
                <w:rFonts w:ascii="Arial" w:hAnsi="Arial" w:cs="Arial"/>
                <w:sz w:val="22"/>
                <w:szCs w:val="22"/>
              </w:rPr>
              <w:instrText xml:space="preserve"> MERGEFIELD Mitgliedsname2 </w:instrText>
            </w:r>
            <w:r w:rsidRPr="006D4F1F">
              <w:rPr>
                <w:rFonts w:ascii="Arial" w:hAnsi="Arial" w:cs="Arial"/>
                <w:sz w:val="22"/>
                <w:szCs w:val="22"/>
              </w:rPr>
              <w:fldChar w:fldCharType="separate"/>
            </w:r>
            <w:r w:rsidRPr="006D4F1F">
              <w:rPr>
                <w:rFonts w:ascii="Arial" w:hAnsi="Arial" w:cs="Arial"/>
                <w:sz w:val="22"/>
                <w:szCs w:val="22"/>
              </w:rPr>
              <w:instrText>Zimmermann</w:instrText>
            </w:r>
            <w:r w:rsidRPr="006D4F1F">
              <w:rPr>
                <w:rFonts w:ascii="Arial" w:hAnsi="Arial" w:cs="Arial"/>
                <w:sz w:val="22"/>
                <w:szCs w:val="22"/>
              </w:rPr>
              <w:fldChar w:fldCharType="end"/>
            </w:r>
            <w:r w:rsidRPr="006D4F1F">
              <w:rPr>
                <w:rFonts w:ascii="Arial" w:hAnsi="Arial" w:cs="Arial"/>
                <w:sz w:val="22"/>
                <w:szCs w:val="22"/>
              </w:rPr>
              <w:instrText xml:space="preserve">," "" </w:instrText>
            </w:r>
            <w:r w:rsidRPr="006D4F1F">
              <w:rPr>
                <w:rFonts w:ascii="Arial" w:hAnsi="Arial" w:cs="Arial"/>
                <w:sz w:val="22"/>
                <w:szCs w:val="22"/>
              </w:rPr>
              <w:fldChar w:fldCharType="end"/>
            </w:r>
            <w:r w:rsidRPr="006D4F1F">
              <w:rPr>
                <w:rFonts w:ascii="Arial" w:hAnsi="Arial" w:cs="Arial"/>
                <w:sz w:val="22"/>
                <w:szCs w:val="22"/>
              </w:rPr>
              <w:fldChar w:fldCharType="begin"/>
            </w:r>
            <w:r w:rsidRPr="006D4F1F">
              <w:rPr>
                <w:rFonts w:ascii="Arial" w:hAnsi="Arial" w:cs="Arial"/>
                <w:sz w:val="22"/>
                <w:szCs w:val="22"/>
              </w:rPr>
              <w:instrText xml:space="preserve"> IF </w:instrText>
            </w:r>
            <w:r w:rsidRPr="006D4F1F">
              <w:rPr>
                <w:rFonts w:ascii="Arial" w:hAnsi="Arial" w:cs="Arial"/>
                <w:sz w:val="22"/>
                <w:szCs w:val="22"/>
              </w:rPr>
              <w:fldChar w:fldCharType="begin"/>
            </w:r>
            <w:r w:rsidRPr="006D4F1F">
              <w:rPr>
                <w:rFonts w:ascii="Arial" w:hAnsi="Arial" w:cs="Arial"/>
                <w:sz w:val="22"/>
                <w:szCs w:val="22"/>
              </w:rPr>
              <w:instrText xml:space="preserve"> MERGEFIELD Anrede </w:instrText>
            </w:r>
            <w:r w:rsidRPr="006D4F1F">
              <w:rPr>
                <w:rFonts w:ascii="Arial" w:hAnsi="Arial" w:cs="Arial"/>
                <w:sz w:val="22"/>
                <w:szCs w:val="22"/>
              </w:rPr>
              <w:fldChar w:fldCharType="end"/>
            </w:r>
            <w:r w:rsidRPr="006D4F1F">
              <w:rPr>
                <w:rFonts w:ascii="Arial" w:hAnsi="Arial" w:cs="Arial"/>
                <w:sz w:val="22"/>
                <w:szCs w:val="22"/>
              </w:rPr>
              <w:instrText xml:space="preserve"> = "ff" "Frau </w:instrText>
            </w:r>
            <w:r w:rsidRPr="006D4F1F">
              <w:rPr>
                <w:rFonts w:ascii="Arial" w:hAnsi="Arial" w:cs="Arial"/>
                <w:sz w:val="22"/>
                <w:szCs w:val="22"/>
              </w:rPr>
              <w:fldChar w:fldCharType="begin"/>
            </w:r>
            <w:r w:rsidRPr="006D4F1F">
              <w:rPr>
                <w:rFonts w:ascii="Arial" w:hAnsi="Arial" w:cs="Arial"/>
                <w:sz w:val="22"/>
                <w:szCs w:val="22"/>
              </w:rPr>
              <w:instrText xml:space="preserve"> IF </w:instrText>
            </w:r>
            <w:r w:rsidRPr="006D4F1F">
              <w:rPr>
                <w:rFonts w:ascii="Arial" w:hAnsi="Arial" w:cs="Arial"/>
                <w:sz w:val="22"/>
                <w:szCs w:val="22"/>
              </w:rPr>
              <w:fldChar w:fldCharType="begin"/>
            </w:r>
            <w:r w:rsidRPr="006D4F1F">
              <w:rPr>
                <w:rFonts w:ascii="Arial" w:hAnsi="Arial" w:cs="Arial"/>
                <w:sz w:val="22"/>
                <w:szCs w:val="22"/>
              </w:rPr>
              <w:instrText xml:space="preserve"> MERGEFIELD T1 </w:instrText>
            </w:r>
            <w:r w:rsidRPr="006D4F1F">
              <w:rPr>
                <w:rFonts w:ascii="Arial" w:hAnsi="Arial" w:cs="Arial"/>
                <w:sz w:val="22"/>
                <w:szCs w:val="22"/>
              </w:rPr>
              <w:fldChar w:fldCharType="separate"/>
            </w:r>
            <w:r w:rsidRPr="006D4F1F">
              <w:rPr>
                <w:rFonts w:ascii="Arial" w:hAnsi="Arial" w:cs="Arial"/>
                <w:sz w:val="22"/>
                <w:szCs w:val="22"/>
              </w:rPr>
              <w:instrText>Dr.</w:instrText>
            </w:r>
            <w:r w:rsidRPr="006D4F1F">
              <w:rPr>
                <w:rFonts w:ascii="Arial" w:hAnsi="Arial" w:cs="Arial"/>
                <w:sz w:val="22"/>
                <w:szCs w:val="22"/>
              </w:rPr>
              <w:fldChar w:fldCharType="end"/>
            </w:r>
            <w:r w:rsidRPr="006D4F1F">
              <w:rPr>
                <w:rFonts w:ascii="Arial" w:hAnsi="Arial" w:cs="Arial"/>
                <w:sz w:val="22"/>
                <w:szCs w:val="22"/>
              </w:rPr>
              <w:instrText>&lt;&gt; "" "</w:instrText>
            </w:r>
            <w:r w:rsidRPr="006D4F1F">
              <w:rPr>
                <w:rFonts w:ascii="Arial" w:hAnsi="Arial" w:cs="Arial"/>
                <w:sz w:val="22"/>
                <w:szCs w:val="22"/>
              </w:rPr>
              <w:fldChar w:fldCharType="begin"/>
            </w:r>
            <w:r w:rsidRPr="006D4F1F">
              <w:rPr>
                <w:rFonts w:ascii="Arial" w:hAnsi="Arial" w:cs="Arial"/>
                <w:sz w:val="22"/>
                <w:szCs w:val="22"/>
              </w:rPr>
              <w:instrText xml:space="preserve"> MERGEFIELD T1 </w:instrText>
            </w:r>
            <w:r w:rsidRPr="006D4F1F">
              <w:rPr>
                <w:rFonts w:ascii="Arial" w:hAnsi="Arial" w:cs="Arial"/>
                <w:sz w:val="22"/>
                <w:szCs w:val="22"/>
              </w:rPr>
              <w:fldChar w:fldCharType="separate"/>
            </w:r>
            <w:r w:rsidRPr="006D4F1F">
              <w:rPr>
                <w:rFonts w:ascii="Arial" w:hAnsi="Arial" w:cs="Arial"/>
                <w:sz w:val="22"/>
                <w:szCs w:val="22"/>
              </w:rPr>
              <w:instrText>Dr.</w:instrText>
            </w:r>
            <w:r w:rsidRPr="006D4F1F">
              <w:rPr>
                <w:rFonts w:ascii="Arial" w:hAnsi="Arial" w:cs="Arial"/>
                <w:sz w:val="22"/>
                <w:szCs w:val="22"/>
              </w:rPr>
              <w:fldChar w:fldCharType="end"/>
            </w:r>
            <w:r w:rsidRPr="006D4F1F">
              <w:rPr>
                <w:rFonts w:ascii="Arial" w:hAnsi="Arial" w:cs="Arial"/>
                <w:sz w:val="22"/>
                <w:szCs w:val="22"/>
              </w:rPr>
              <w:instrText xml:space="preserve"> " "" </w:instrText>
            </w:r>
            <w:r w:rsidRPr="006D4F1F">
              <w:rPr>
                <w:rFonts w:ascii="Arial" w:hAnsi="Arial" w:cs="Arial"/>
                <w:sz w:val="22"/>
                <w:szCs w:val="22"/>
              </w:rPr>
              <w:fldChar w:fldCharType="separate"/>
            </w:r>
            <w:r w:rsidRPr="006D4F1F">
              <w:rPr>
                <w:rFonts w:ascii="Arial" w:hAnsi="Arial" w:cs="Arial"/>
                <w:sz w:val="22"/>
                <w:szCs w:val="22"/>
              </w:rPr>
              <w:fldChar w:fldCharType="begin"/>
            </w:r>
            <w:r w:rsidRPr="006D4F1F">
              <w:rPr>
                <w:rFonts w:ascii="Arial" w:hAnsi="Arial" w:cs="Arial"/>
                <w:sz w:val="22"/>
                <w:szCs w:val="22"/>
              </w:rPr>
              <w:instrText xml:space="preserve"> MERGEFIELD T1 </w:instrText>
            </w:r>
            <w:r w:rsidRPr="006D4F1F">
              <w:rPr>
                <w:rFonts w:ascii="Arial" w:hAnsi="Arial" w:cs="Arial"/>
                <w:sz w:val="22"/>
                <w:szCs w:val="22"/>
              </w:rPr>
              <w:fldChar w:fldCharType="separate"/>
            </w:r>
            <w:r w:rsidRPr="006D4F1F">
              <w:rPr>
                <w:rFonts w:ascii="Arial" w:hAnsi="Arial" w:cs="Arial"/>
                <w:sz w:val="22"/>
                <w:szCs w:val="22"/>
              </w:rPr>
              <w:instrText>Dr.</w:instrText>
            </w:r>
            <w:r w:rsidRPr="006D4F1F">
              <w:rPr>
                <w:rFonts w:ascii="Arial" w:hAnsi="Arial" w:cs="Arial"/>
                <w:sz w:val="22"/>
                <w:szCs w:val="22"/>
              </w:rPr>
              <w:fldChar w:fldCharType="end"/>
            </w:r>
            <w:r w:rsidRPr="006D4F1F">
              <w:rPr>
                <w:rFonts w:ascii="Arial" w:hAnsi="Arial" w:cs="Arial"/>
                <w:sz w:val="22"/>
                <w:szCs w:val="22"/>
              </w:rPr>
              <w:instrText xml:space="preserve"> </w:instrText>
            </w:r>
            <w:r w:rsidRPr="006D4F1F">
              <w:rPr>
                <w:rFonts w:ascii="Arial" w:hAnsi="Arial" w:cs="Arial"/>
                <w:sz w:val="22"/>
                <w:szCs w:val="22"/>
              </w:rPr>
              <w:fldChar w:fldCharType="end"/>
            </w:r>
            <w:r w:rsidRPr="006D4F1F">
              <w:rPr>
                <w:rFonts w:ascii="Arial" w:hAnsi="Arial" w:cs="Arial"/>
                <w:sz w:val="22"/>
                <w:szCs w:val="22"/>
              </w:rPr>
              <w:fldChar w:fldCharType="begin"/>
            </w:r>
            <w:r w:rsidRPr="006D4F1F">
              <w:rPr>
                <w:rFonts w:ascii="Arial" w:hAnsi="Arial" w:cs="Arial"/>
                <w:sz w:val="22"/>
                <w:szCs w:val="22"/>
              </w:rPr>
              <w:instrText xml:space="preserve"> MERGEFIELD Mitgliedsname </w:instrText>
            </w:r>
            <w:r w:rsidRPr="006D4F1F">
              <w:rPr>
                <w:rFonts w:ascii="Arial" w:hAnsi="Arial" w:cs="Arial"/>
                <w:sz w:val="22"/>
                <w:szCs w:val="22"/>
              </w:rPr>
              <w:fldChar w:fldCharType="separate"/>
            </w:r>
            <w:r w:rsidRPr="006D4F1F">
              <w:rPr>
                <w:rFonts w:ascii="Arial" w:hAnsi="Arial" w:cs="Arial"/>
                <w:sz w:val="22"/>
                <w:szCs w:val="22"/>
              </w:rPr>
              <w:instrText>Altfeld</w:instrText>
            </w:r>
            <w:r w:rsidRPr="006D4F1F">
              <w:rPr>
                <w:rFonts w:ascii="Arial" w:hAnsi="Arial" w:cs="Arial"/>
                <w:sz w:val="22"/>
                <w:szCs w:val="22"/>
              </w:rPr>
              <w:fldChar w:fldCharType="end"/>
            </w:r>
            <w:r w:rsidRPr="006D4F1F">
              <w:rPr>
                <w:rFonts w:ascii="Arial" w:hAnsi="Arial" w:cs="Arial"/>
                <w:sz w:val="22"/>
                <w:szCs w:val="22"/>
              </w:rPr>
              <w:instrText xml:space="preserve">, sehr geehrte Frau </w:instrText>
            </w:r>
            <w:r w:rsidRPr="006D4F1F">
              <w:rPr>
                <w:rFonts w:ascii="Arial" w:hAnsi="Arial" w:cs="Arial"/>
                <w:sz w:val="22"/>
                <w:szCs w:val="22"/>
              </w:rPr>
              <w:fldChar w:fldCharType="begin"/>
            </w:r>
            <w:r w:rsidRPr="006D4F1F">
              <w:rPr>
                <w:rFonts w:ascii="Arial" w:hAnsi="Arial" w:cs="Arial"/>
                <w:sz w:val="22"/>
                <w:szCs w:val="22"/>
              </w:rPr>
              <w:instrText xml:space="preserve"> IF </w:instrText>
            </w:r>
            <w:r w:rsidRPr="006D4F1F">
              <w:rPr>
                <w:rFonts w:ascii="Arial" w:hAnsi="Arial" w:cs="Arial"/>
                <w:sz w:val="22"/>
                <w:szCs w:val="22"/>
              </w:rPr>
              <w:fldChar w:fldCharType="begin"/>
            </w:r>
            <w:r w:rsidRPr="006D4F1F">
              <w:rPr>
                <w:rFonts w:ascii="Arial" w:hAnsi="Arial" w:cs="Arial"/>
                <w:sz w:val="22"/>
                <w:szCs w:val="22"/>
              </w:rPr>
              <w:instrText xml:space="preserve"> MERGEFIELD T2 </w:instrText>
            </w:r>
            <w:r w:rsidRPr="006D4F1F">
              <w:rPr>
                <w:rFonts w:ascii="Arial" w:hAnsi="Arial" w:cs="Arial"/>
                <w:sz w:val="22"/>
                <w:szCs w:val="22"/>
              </w:rPr>
              <w:fldChar w:fldCharType="separate"/>
            </w:r>
            <w:r w:rsidRPr="006D4F1F">
              <w:rPr>
                <w:rFonts w:ascii="Arial" w:hAnsi="Arial" w:cs="Arial"/>
                <w:sz w:val="22"/>
                <w:szCs w:val="22"/>
              </w:rPr>
              <w:instrText>Dr.</w:instrText>
            </w:r>
            <w:r w:rsidRPr="006D4F1F">
              <w:rPr>
                <w:rFonts w:ascii="Arial" w:hAnsi="Arial" w:cs="Arial"/>
                <w:sz w:val="22"/>
                <w:szCs w:val="22"/>
              </w:rPr>
              <w:fldChar w:fldCharType="end"/>
            </w:r>
            <w:r w:rsidRPr="006D4F1F">
              <w:rPr>
                <w:rFonts w:ascii="Arial" w:hAnsi="Arial" w:cs="Arial"/>
                <w:sz w:val="22"/>
                <w:szCs w:val="22"/>
              </w:rPr>
              <w:instrText>&lt;&gt; "" "</w:instrText>
            </w:r>
            <w:r w:rsidRPr="006D4F1F">
              <w:rPr>
                <w:rFonts w:ascii="Arial" w:hAnsi="Arial" w:cs="Arial"/>
                <w:sz w:val="22"/>
                <w:szCs w:val="22"/>
              </w:rPr>
              <w:fldChar w:fldCharType="begin"/>
            </w:r>
            <w:r w:rsidRPr="006D4F1F">
              <w:rPr>
                <w:rFonts w:ascii="Arial" w:hAnsi="Arial" w:cs="Arial"/>
                <w:sz w:val="22"/>
                <w:szCs w:val="22"/>
              </w:rPr>
              <w:instrText xml:space="preserve"> MERGEFIELD T2 </w:instrText>
            </w:r>
            <w:r w:rsidRPr="006D4F1F">
              <w:rPr>
                <w:rFonts w:ascii="Arial" w:hAnsi="Arial" w:cs="Arial"/>
                <w:sz w:val="22"/>
                <w:szCs w:val="22"/>
              </w:rPr>
              <w:fldChar w:fldCharType="separate"/>
            </w:r>
            <w:r w:rsidRPr="006D4F1F">
              <w:rPr>
                <w:rFonts w:ascii="Arial" w:hAnsi="Arial" w:cs="Arial"/>
                <w:sz w:val="22"/>
                <w:szCs w:val="22"/>
              </w:rPr>
              <w:instrText>Dr.</w:instrText>
            </w:r>
            <w:r w:rsidRPr="006D4F1F">
              <w:rPr>
                <w:rFonts w:ascii="Arial" w:hAnsi="Arial" w:cs="Arial"/>
                <w:sz w:val="22"/>
                <w:szCs w:val="22"/>
              </w:rPr>
              <w:fldChar w:fldCharType="end"/>
            </w:r>
            <w:r w:rsidRPr="006D4F1F">
              <w:rPr>
                <w:rFonts w:ascii="Arial" w:hAnsi="Arial" w:cs="Arial"/>
                <w:sz w:val="22"/>
                <w:szCs w:val="22"/>
              </w:rPr>
              <w:instrText xml:space="preserve"> " "" </w:instrText>
            </w:r>
            <w:r w:rsidRPr="006D4F1F">
              <w:rPr>
                <w:rFonts w:ascii="Arial" w:hAnsi="Arial" w:cs="Arial"/>
                <w:sz w:val="22"/>
                <w:szCs w:val="22"/>
              </w:rPr>
              <w:fldChar w:fldCharType="separate"/>
            </w:r>
            <w:r w:rsidRPr="006D4F1F">
              <w:rPr>
                <w:rFonts w:ascii="Arial" w:hAnsi="Arial" w:cs="Arial"/>
                <w:sz w:val="22"/>
                <w:szCs w:val="22"/>
              </w:rPr>
              <w:fldChar w:fldCharType="begin"/>
            </w:r>
            <w:r w:rsidRPr="006D4F1F">
              <w:rPr>
                <w:rFonts w:ascii="Arial" w:hAnsi="Arial" w:cs="Arial"/>
                <w:sz w:val="22"/>
                <w:szCs w:val="22"/>
              </w:rPr>
              <w:instrText xml:space="preserve"> MERGEFIELD T2 </w:instrText>
            </w:r>
            <w:r w:rsidRPr="006D4F1F">
              <w:rPr>
                <w:rFonts w:ascii="Arial" w:hAnsi="Arial" w:cs="Arial"/>
                <w:sz w:val="22"/>
                <w:szCs w:val="22"/>
              </w:rPr>
              <w:fldChar w:fldCharType="separate"/>
            </w:r>
            <w:r w:rsidRPr="006D4F1F">
              <w:rPr>
                <w:rFonts w:ascii="Arial" w:hAnsi="Arial" w:cs="Arial"/>
                <w:sz w:val="22"/>
                <w:szCs w:val="22"/>
              </w:rPr>
              <w:instrText>Dr.</w:instrText>
            </w:r>
            <w:r w:rsidRPr="006D4F1F">
              <w:rPr>
                <w:rFonts w:ascii="Arial" w:hAnsi="Arial" w:cs="Arial"/>
                <w:sz w:val="22"/>
                <w:szCs w:val="22"/>
              </w:rPr>
              <w:fldChar w:fldCharType="end"/>
            </w:r>
            <w:r w:rsidRPr="006D4F1F">
              <w:rPr>
                <w:rFonts w:ascii="Arial" w:hAnsi="Arial" w:cs="Arial"/>
                <w:sz w:val="22"/>
                <w:szCs w:val="22"/>
              </w:rPr>
              <w:instrText xml:space="preserve"> </w:instrText>
            </w:r>
            <w:r w:rsidRPr="006D4F1F">
              <w:rPr>
                <w:rFonts w:ascii="Arial" w:hAnsi="Arial" w:cs="Arial"/>
                <w:sz w:val="22"/>
                <w:szCs w:val="22"/>
              </w:rPr>
              <w:fldChar w:fldCharType="end"/>
            </w:r>
            <w:r w:rsidRPr="006D4F1F">
              <w:rPr>
                <w:rFonts w:ascii="Arial" w:hAnsi="Arial" w:cs="Arial"/>
                <w:sz w:val="22"/>
                <w:szCs w:val="22"/>
              </w:rPr>
              <w:fldChar w:fldCharType="begin"/>
            </w:r>
            <w:r w:rsidRPr="006D4F1F">
              <w:rPr>
                <w:rFonts w:ascii="Arial" w:hAnsi="Arial" w:cs="Arial"/>
                <w:sz w:val="22"/>
                <w:szCs w:val="22"/>
              </w:rPr>
              <w:instrText xml:space="preserve"> MERGEFIELD Mitgliedsname2 </w:instrText>
            </w:r>
            <w:r w:rsidRPr="006D4F1F">
              <w:rPr>
                <w:rFonts w:ascii="Arial" w:hAnsi="Arial" w:cs="Arial"/>
                <w:sz w:val="22"/>
                <w:szCs w:val="22"/>
              </w:rPr>
              <w:fldChar w:fldCharType="separate"/>
            </w:r>
            <w:r w:rsidRPr="006D4F1F">
              <w:rPr>
                <w:rFonts w:ascii="Arial" w:hAnsi="Arial" w:cs="Arial"/>
                <w:sz w:val="22"/>
                <w:szCs w:val="22"/>
              </w:rPr>
              <w:instrText>Zimmermann</w:instrText>
            </w:r>
            <w:r w:rsidRPr="006D4F1F">
              <w:rPr>
                <w:rFonts w:ascii="Arial" w:hAnsi="Arial" w:cs="Arial"/>
                <w:sz w:val="22"/>
                <w:szCs w:val="22"/>
              </w:rPr>
              <w:fldChar w:fldCharType="end"/>
            </w:r>
            <w:r w:rsidRPr="006D4F1F">
              <w:rPr>
                <w:rFonts w:ascii="Arial" w:hAnsi="Arial" w:cs="Arial"/>
                <w:sz w:val="22"/>
                <w:szCs w:val="22"/>
              </w:rPr>
              <w:instrText xml:space="preserve">," "" </w:instrText>
            </w:r>
            <w:r w:rsidRPr="006D4F1F">
              <w:rPr>
                <w:rFonts w:ascii="Arial" w:hAnsi="Arial" w:cs="Arial"/>
                <w:sz w:val="22"/>
                <w:szCs w:val="22"/>
              </w:rPr>
              <w:fldChar w:fldCharType="end"/>
            </w:r>
            <w:r w:rsidRPr="006D4F1F">
              <w:rPr>
                <w:rFonts w:ascii="Arial" w:hAnsi="Arial" w:cs="Arial"/>
                <w:sz w:val="22"/>
                <w:szCs w:val="22"/>
              </w:rPr>
              <w:fldChar w:fldCharType="begin"/>
            </w:r>
            <w:r w:rsidRPr="006D4F1F">
              <w:rPr>
                <w:rFonts w:ascii="Arial" w:hAnsi="Arial" w:cs="Arial"/>
                <w:sz w:val="22"/>
                <w:szCs w:val="22"/>
              </w:rPr>
              <w:instrText xml:space="preserve"> IF </w:instrText>
            </w:r>
            <w:r w:rsidRPr="006D4F1F">
              <w:rPr>
                <w:rFonts w:ascii="Arial" w:hAnsi="Arial" w:cs="Arial"/>
                <w:sz w:val="22"/>
                <w:szCs w:val="22"/>
              </w:rPr>
              <w:fldChar w:fldCharType="begin"/>
            </w:r>
            <w:r w:rsidRPr="006D4F1F">
              <w:rPr>
                <w:rFonts w:ascii="Arial" w:hAnsi="Arial" w:cs="Arial"/>
                <w:sz w:val="22"/>
                <w:szCs w:val="22"/>
              </w:rPr>
              <w:instrText xml:space="preserve"> MERGEFIELD Anrede </w:instrText>
            </w:r>
            <w:r w:rsidRPr="006D4F1F">
              <w:rPr>
                <w:rFonts w:ascii="Arial" w:hAnsi="Arial" w:cs="Arial"/>
                <w:sz w:val="22"/>
                <w:szCs w:val="22"/>
              </w:rPr>
              <w:fldChar w:fldCharType="end"/>
            </w:r>
            <w:r w:rsidRPr="006D4F1F">
              <w:rPr>
                <w:rFonts w:ascii="Arial" w:hAnsi="Arial" w:cs="Arial"/>
                <w:sz w:val="22"/>
                <w:szCs w:val="22"/>
              </w:rPr>
              <w:instrText xml:space="preserve"> = "e" "Frau </w:instrText>
            </w:r>
            <w:r w:rsidRPr="006D4F1F">
              <w:rPr>
                <w:rFonts w:ascii="Arial" w:hAnsi="Arial" w:cs="Arial"/>
                <w:sz w:val="22"/>
                <w:szCs w:val="22"/>
              </w:rPr>
              <w:fldChar w:fldCharType="begin"/>
            </w:r>
            <w:r w:rsidRPr="006D4F1F">
              <w:rPr>
                <w:rFonts w:ascii="Arial" w:hAnsi="Arial" w:cs="Arial"/>
                <w:sz w:val="22"/>
                <w:szCs w:val="22"/>
              </w:rPr>
              <w:instrText xml:space="preserve"> IF </w:instrText>
            </w:r>
            <w:r w:rsidRPr="006D4F1F">
              <w:rPr>
                <w:rFonts w:ascii="Arial" w:hAnsi="Arial" w:cs="Arial"/>
                <w:sz w:val="22"/>
                <w:szCs w:val="22"/>
              </w:rPr>
              <w:fldChar w:fldCharType="begin"/>
            </w:r>
            <w:r w:rsidRPr="006D4F1F">
              <w:rPr>
                <w:rFonts w:ascii="Arial" w:hAnsi="Arial" w:cs="Arial"/>
                <w:sz w:val="22"/>
                <w:szCs w:val="22"/>
              </w:rPr>
              <w:instrText xml:space="preserve"> MERGEFIELD T2 </w:instrText>
            </w:r>
            <w:r w:rsidRPr="006D4F1F">
              <w:rPr>
                <w:rFonts w:ascii="Arial" w:hAnsi="Arial" w:cs="Arial"/>
                <w:sz w:val="22"/>
                <w:szCs w:val="22"/>
              </w:rPr>
              <w:fldChar w:fldCharType="end"/>
            </w:r>
            <w:r w:rsidRPr="006D4F1F">
              <w:rPr>
                <w:rFonts w:ascii="Arial" w:hAnsi="Arial" w:cs="Arial"/>
                <w:sz w:val="22"/>
                <w:szCs w:val="22"/>
              </w:rPr>
              <w:instrText>&lt;&gt; "" "</w:instrText>
            </w:r>
            <w:r w:rsidRPr="006D4F1F">
              <w:rPr>
                <w:rFonts w:ascii="Arial" w:hAnsi="Arial" w:cs="Arial"/>
                <w:sz w:val="22"/>
                <w:szCs w:val="22"/>
              </w:rPr>
              <w:fldChar w:fldCharType="begin"/>
            </w:r>
            <w:r w:rsidRPr="006D4F1F">
              <w:rPr>
                <w:rFonts w:ascii="Arial" w:hAnsi="Arial" w:cs="Arial"/>
                <w:sz w:val="22"/>
                <w:szCs w:val="22"/>
              </w:rPr>
              <w:instrText xml:space="preserve"> MERGEFIELD T2 </w:instrText>
            </w:r>
            <w:r w:rsidRPr="006D4F1F">
              <w:rPr>
                <w:rFonts w:ascii="Arial" w:hAnsi="Arial" w:cs="Arial"/>
                <w:sz w:val="22"/>
                <w:szCs w:val="22"/>
              </w:rPr>
              <w:fldChar w:fldCharType="separate"/>
            </w:r>
            <w:r w:rsidRPr="006D4F1F">
              <w:rPr>
                <w:rFonts w:ascii="Arial" w:hAnsi="Arial" w:cs="Arial"/>
                <w:noProof/>
                <w:sz w:val="22"/>
                <w:szCs w:val="22"/>
              </w:rPr>
              <w:instrText>Dr.</w:instrText>
            </w:r>
            <w:r w:rsidRPr="006D4F1F">
              <w:rPr>
                <w:rFonts w:ascii="Arial" w:hAnsi="Arial" w:cs="Arial"/>
                <w:sz w:val="22"/>
                <w:szCs w:val="22"/>
              </w:rPr>
              <w:fldChar w:fldCharType="end"/>
            </w:r>
            <w:r w:rsidRPr="006D4F1F">
              <w:rPr>
                <w:rFonts w:ascii="Arial" w:hAnsi="Arial" w:cs="Arial"/>
                <w:sz w:val="22"/>
                <w:szCs w:val="22"/>
              </w:rPr>
              <w:instrText xml:space="preserve"> " "" </w:instrText>
            </w:r>
            <w:r w:rsidRPr="006D4F1F">
              <w:rPr>
                <w:rFonts w:ascii="Arial" w:hAnsi="Arial" w:cs="Arial"/>
                <w:sz w:val="22"/>
                <w:szCs w:val="22"/>
              </w:rPr>
              <w:fldChar w:fldCharType="end"/>
            </w:r>
            <w:r w:rsidRPr="006D4F1F">
              <w:rPr>
                <w:rFonts w:ascii="Arial" w:hAnsi="Arial" w:cs="Arial"/>
                <w:sz w:val="22"/>
                <w:szCs w:val="22"/>
              </w:rPr>
              <w:fldChar w:fldCharType="begin"/>
            </w:r>
            <w:r w:rsidRPr="006D4F1F">
              <w:rPr>
                <w:rFonts w:ascii="Arial" w:hAnsi="Arial" w:cs="Arial"/>
                <w:sz w:val="22"/>
                <w:szCs w:val="22"/>
              </w:rPr>
              <w:instrText xml:space="preserve"> IF </w:instrText>
            </w:r>
            <w:r w:rsidRPr="006D4F1F">
              <w:rPr>
                <w:rFonts w:ascii="Arial" w:hAnsi="Arial" w:cs="Arial"/>
                <w:sz w:val="22"/>
                <w:szCs w:val="22"/>
              </w:rPr>
              <w:fldChar w:fldCharType="begin"/>
            </w:r>
            <w:r w:rsidRPr="006D4F1F">
              <w:rPr>
                <w:rFonts w:ascii="Arial" w:hAnsi="Arial" w:cs="Arial"/>
                <w:sz w:val="22"/>
                <w:szCs w:val="22"/>
              </w:rPr>
              <w:instrText xml:space="preserve"> MERGEFIELD Mitgliedsname2 </w:instrText>
            </w:r>
            <w:r w:rsidRPr="006D4F1F">
              <w:rPr>
                <w:rFonts w:ascii="Arial" w:hAnsi="Arial" w:cs="Arial"/>
                <w:sz w:val="22"/>
                <w:szCs w:val="22"/>
              </w:rPr>
              <w:fldChar w:fldCharType="end"/>
            </w:r>
            <w:r w:rsidRPr="006D4F1F">
              <w:rPr>
                <w:rFonts w:ascii="Arial" w:hAnsi="Arial" w:cs="Arial"/>
                <w:sz w:val="22"/>
                <w:szCs w:val="22"/>
              </w:rPr>
              <w:instrText>&lt;&gt; "" "</w:instrText>
            </w:r>
            <w:r w:rsidRPr="006D4F1F">
              <w:rPr>
                <w:rFonts w:ascii="Arial" w:hAnsi="Arial" w:cs="Arial"/>
                <w:sz w:val="22"/>
                <w:szCs w:val="22"/>
              </w:rPr>
              <w:fldChar w:fldCharType="begin"/>
            </w:r>
            <w:r w:rsidRPr="006D4F1F">
              <w:rPr>
                <w:rFonts w:ascii="Arial" w:hAnsi="Arial" w:cs="Arial"/>
                <w:sz w:val="22"/>
                <w:szCs w:val="22"/>
              </w:rPr>
              <w:instrText xml:space="preserve"> MERGEFIELD Mitgliedsname2 </w:instrText>
            </w:r>
            <w:r w:rsidRPr="006D4F1F">
              <w:rPr>
                <w:rFonts w:ascii="Arial" w:hAnsi="Arial" w:cs="Arial"/>
                <w:sz w:val="22"/>
                <w:szCs w:val="22"/>
              </w:rPr>
              <w:fldChar w:fldCharType="separate"/>
            </w:r>
            <w:r w:rsidRPr="006D4F1F">
              <w:rPr>
                <w:rFonts w:ascii="Arial" w:hAnsi="Arial" w:cs="Arial"/>
                <w:noProof/>
                <w:sz w:val="22"/>
                <w:szCs w:val="22"/>
              </w:rPr>
              <w:instrText>Wittich</w:instrText>
            </w:r>
            <w:r w:rsidRPr="006D4F1F">
              <w:rPr>
                <w:rFonts w:ascii="Arial" w:hAnsi="Arial" w:cs="Arial"/>
                <w:sz w:val="22"/>
                <w:szCs w:val="22"/>
              </w:rPr>
              <w:fldChar w:fldCharType="end"/>
            </w:r>
            <w:r w:rsidRPr="006D4F1F">
              <w:rPr>
                <w:rFonts w:ascii="Arial" w:hAnsi="Arial" w:cs="Arial"/>
                <w:sz w:val="22"/>
                <w:szCs w:val="22"/>
              </w:rPr>
              <w:instrText>" "</w:instrText>
            </w:r>
            <w:r w:rsidRPr="006D4F1F">
              <w:rPr>
                <w:rFonts w:ascii="Arial" w:hAnsi="Arial" w:cs="Arial"/>
                <w:sz w:val="22"/>
                <w:szCs w:val="22"/>
              </w:rPr>
              <w:fldChar w:fldCharType="begin"/>
            </w:r>
            <w:r w:rsidRPr="006D4F1F">
              <w:rPr>
                <w:rFonts w:ascii="Arial" w:hAnsi="Arial" w:cs="Arial"/>
                <w:sz w:val="22"/>
                <w:szCs w:val="22"/>
              </w:rPr>
              <w:instrText xml:space="preserve"> MERGEFIELD Mitgliedsname </w:instrText>
            </w:r>
            <w:r w:rsidRPr="006D4F1F">
              <w:rPr>
                <w:rFonts w:ascii="Arial" w:hAnsi="Arial" w:cs="Arial"/>
                <w:sz w:val="22"/>
                <w:szCs w:val="22"/>
              </w:rPr>
              <w:fldChar w:fldCharType="separate"/>
            </w:r>
            <w:r w:rsidRPr="006D4F1F">
              <w:rPr>
                <w:rFonts w:ascii="Arial" w:hAnsi="Arial" w:cs="Arial"/>
                <w:noProof/>
                <w:sz w:val="22"/>
                <w:szCs w:val="22"/>
              </w:rPr>
              <w:instrText>Grimm</w:instrText>
            </w:r>
            <w:r w:rsidRPr="006D4F1F">
              <w:rPr>
                <w:rFonts w:ascii="Arial" w:hAnsi="Arial" w:cs="Arial"/>
                <w:sz w:val="22"/>
                <w:szCs w:val="22"/>
              </w:rPr>
              <w:fldChar w:fldCharType="end"/>
            </w:r>
            <w:r w:rsidRPr="006D4F1F">
              <w:rPr>
                <w:rFonts w:ascii="Arial" w:hAnsi="Arial" w:cs="Arial"/>
                <w:sz w:val="22"/>
                <w:szCs w:val="22"/>
              </w:rPr>
              <w:instrText xml:space="preserve">" </w:instrText>
            </w:r>
            <w:r w:rsidRPr="006D4F1F">
              <w:rPr>
                <w:rFonts w:ascii="Arial" w:hAnsi="Arial" w:cs="Arial"/>
                <w:sz w:val="22"/>
                <w:szCs w:val="22"/>
              </w:rPr>
              <w:fldChar w:fldCharType="separate"/>
            </w:r>
            <w:r w:rsidRPr="006D4F1F">
              <w:rPr>
                <w:rFonts w:ascii="Arial" w:hAnsi="Arial" w:cs="Arial"/>
                <w:noProof/>
                <w:sz w:val="22"/>
                <w:szCs w:val="22"/>
              </w:rPr>
              <w:instrText>Grimm</w:instrText>
            </w:r>
            <w:r w:rsidRPr="006D4F1F">
              <w:rPr>
                <w:rFonts w:ascii="Arial" w:hAnsi="Arial" w:cs="Arial"/>
                <w:sz w:val="22"/>
                <w:szCs w:val="22"/>
              </w:rPr>
              <w:fldChar w:fldCharType="end"/>
            </w:r>
            <w:r w:rsidRPr="006D4F1F">
              <w:rPr>
                <w:rFonts w:ascii="Arial" w:hAnsi="Arial" w:cs="Arial"/>
                <w:sz w:val="22"/>
                <w:szCs w:val="22"/>
              </w:rPr>
              <w:instrText xml:space="preserve">, sehr geehrter Herr </w:instrText>
            </w:r>
            <w:r w:rsidRPr="006D4F1F">
              <w:rPr>
                <w:rFonts w:ascii="Arial" w:hAnsi="Arial" w:cs="Arial"/>
                <w:sz w:val="22"/>
                <w:szCs w:val="22"/>
              </w:rPr>
              <w:fldChar w:fldCharType="begin"/>
            </w:r>
            <w:r w:rsidRPr="006D4F1F">
              <w:rPr>
                <w:rFonts w:ascii="Arial" w:hAnsi="Arial" w:cs="Arial"/>
                <w:sz w:val="22"/>
                <w:szCs w:val="22"/>
              </w:rPr>
              <w:instrText xml:space="preserve"> IF </w:instrText>
            </w:r>
            <w:r w:rsidRPr="006D4F1F">
              <w:rPr>
                <w:rFonts w:ascii="Arial" w:hAnsi="Arial" w:cs="Arial"/>
                <w:sz w:val="22"/>
                <w:szCs w:val="22"/>
              </w:rPr>
              <w:fldChar w:fldCharType="begin"/>
            </w:r>
            <w:r w:rsidRPr="006D4F1F">
              <w:rPr>
                <w:rFonts w:ascii="Arial" w:hAnsi="Arial" w:cs="Arial"/>
                <w:sz w:val="22"/>
                <w:szCs w:val="22"/>
              </w:rPr>
              <w:instrText xml:space="preserve"> MERGEFIELD T1 </w:instrText>
            </w:r>
            <w:r w:rsidRPr="006D4F1F">
              <w:rPr>
                <w:rFonts w:ascii="Arial" w:hAnsi="Arial" w:cs="Arial"/>
                <w:sz w:val="22"/>
                <w:szCs w:val="22"/>
              </w:rPr>
              <w:fldChar w:fldCharType="end"/>
            </w:r>
            <w:r w:rsidRPr="006D4F1F">
              <w:rPr>
                <w:rFonts w:ascii="Arial" w:hAnsi="Arial" w:cs="Arial"/>
                <w:sz w:val="22"/>
                <w:szCs w:val="22"/>
              </w:rPr>
              <w:instrText>&lt;&gt; "" "</w:instrText>
            </w:r>
            <w:r w:rsidRPr="006D4F1F">
              <w:rPr>
                <w:rFonts w:ascii="Arial" w:hAnsi="Arial" w:cs="Arial"/>
                <w:sz w:val="22"/>
                <w:szCs w:val="22"/>
              </w:rPr>
              <w:fldChar w:fldCharType="begin"/>
            </w:r>
            <w:r w:rsidRPr="006D4F1F">
              <w:rPr>
                <w:rFonts w:ascii="Arial" w:hAnsi="Arial" w:cs="Arial"/>
                <w:sz w:val="22"/>
                <w:szCs w:val="22"/>
              </w:rPr>
              <w:instrText xml:space="preserve"> MERGEFIELD T1 </w:instrText>
            </w:r>
            <w:r w:rsidRPr="006D4F1F">
              <w:rPr>
                <w:rFonts w:ascii="Arial" w:hAnsi="Arial" w:cs="Arial"/>
                <w:sz w:val="22"/>
                <w:szCs w:val="22"/>
              </w:rPr>
              <w:fldChar w:fldCharType="separate"/>
            </w:r>
            <w:r w:rsidRPr="006D4F1F">
              <w:rPr>
                <w:rFonts w:ascii="Arial" w:hAnsi="Arial" w:cs="Arial"/>
                <w:noProof/>
                <w:sz w:val="22"/>
                <w:szCs w:val="22"/>
              </w:rPr>
              <w:instrText>Dr.</w:instrText>
            </w:r>
            <w:r w:rsidRPr="006D4F1F">
              <w:rPr>
                <w:rFonts w:ascii="Arial" w:hAnsi="Arial" w:cs="Arial"/>
                <w:sz w:val="22"/>
                <w:szCs w:val="22"/>
              </w:rPr>
              <w:fldChar w:fldCharType="end"/>
            </w:r>
            <w:r w:rsidRPr="006D4F1F">
              <w:rPr>
                <w:rFonts w:ascii="Arial" w:hAnsi="Arial" w:cs="Arial"/>
                <w:sz w:val="22"/>
                <w:szCs w:val="22"/>
              </w:rPr>
              <w:instrText xml:space="preserve"> " "" </w:instrText>
            </w:r>
            <w:r w:rsidRPr="006D4F1F">
              <w:rPr>
                <w:rFonts w:ascii="Arial" w:hAnsi="Arial" w:cs="Arial"/>
                <w:sz w:val="22"/>
                <w:szCs w:val="22"/>
              </w:rPr>
              <w:fldChar w:fldCharType="end"/>
            </w:r>
            <w:r w:rsidRPr="006D4F1F">
              <w:rPr>
                <w:rFonts w:ascii="Arial" w:hAnsi="Arial" w:cs="Arial"/>
                <w:sz w:val="22"/>
                <w:szCs w:val="22"/>
              </w:rPr>
              <w:fldChar w:fldCharType="begin"/>
            </w:r>
            <w:r w:rsidRPr="006D4F1F">
              <w:rPr>
                <w:rFonts w:ascii="Arial" w:hAnsi="Arial" w:cs="Arial"/>
                <w:sz w:val="22"/>
                <w:szCs w:val="22"/>
              </w:rPr>
              <w:instrText xml:space="preserve"> MERGEFIELD Mitgliedsname </w:instrText>
            </w:r>
            <w:r w:rsidRPr="006D4F1F">
              <w:rPr>
                <w:rFonts w:ascii="Arial" w:hAnsi="Arial" w:cs="Arial"/>
                <w:sz w:val="22"/>
                <w:szCs w:val="22"/>
              </w:rPr>
              <w:fldChar w:fldCharType="separate"/>
            </w:r>
            <w:r w:rsidRPr="006D4F1F">
              <w:rPr>
                <w:rFonts w:ascii="Arial" w:hAnsi="Arial" w:cs="Arial"/>
                <w:noProof/>
                <w:sz w:val="22"/>
                <w:szCs w:val="22"/>
              </w:rPr>
              <w:instrText>Grimm</w:instrText>
            </w:r>
            <w:r w:rsidRPr="006D4F1F">
              <w:rPr>
                <w:rFonts w:ascii="Arial" w:hAnsi="Arial" w:cs="Arial"/>
                <w:sz w:val="22"/>
                <w:szCs w:val="22"/>
              </w:rPr>
              <w:fldChar w:fldCharType="end"/>
            </w:r>
            <w:r w:rsidRPr="006D4F1F">
              <w:rPr>
                <w:rFonts w:ascii="Arial" w:hAnsi="Arial" w:cs="Arial"/>
                <w:sz w:val="22"/>
                <w:szCs w:val="22"/>
              </w:rPr>
              <w:instrText xml:space="preserve">," "" </w:instrText>
            </w:r>
            <w:r w:rsidRPr="006D4F1F">
              <w:rPr>
                <w:rFonts w:ascii="Arial" w:hAnsi="Arial" w:cs="Arial"/>
                <w:sz w:val="22"/>
                <w:szCs w:val="22"/>
              </w:rPr>
              <w:fldChar w:fldCharType="end"/>
            </w:r>
            <w:r w:rsidRPr="006D4F1F">
              <w:rPr>
                <w:rFonts w:ascii="Arial" w:hAnsi="Arial" w:cs="Arial"/>
                <w:sz w:val="22"/>
                <w:szCs w:val="22"/>
              </w:rPr>
              <w:fldChar w:fldCharType="begin"/>
            </w:r>
            <w:r w:rsidRPr="006D4F1F">
              <w:rPr>
                <w:rFonts w:ascii="Arial" w:hAnsi="Arial" w:cs="Arial"/>
                <w:sz w:val="22"/>
                <w:szCs w:val="22"/>
              </w:rPr>
              <w:instrText xml:space="preserve"> IF </w:instrText>
            </w:r>
            <w:r w:rsidRPr="006D4F1F">
              <w:rPr>
                <w:rFonts w:ascii="Arial" w:hAnsi="Arial" w:cs="Arial"/>
                <w:sz w:val="22"/>
                <w:szCs w:val="22"/>
              </w:rPr>
              <w:fldChar w:fldCharType="begin"/>
            </w:r>
            <w:r w:rsidRPr="006D4F1F">
              <w:rPr>
                <w:rFonts w:ascii="Arial" w:hAnsi="Arial" w:cs="Arial"/>
                <w:sz w:val="22"/>
                <w:szCs w:val="22"/>
              </w:rPr>
              <w:instrText xml:space="preserve"> MERGEFIELD Anrede </w:instrText>
            </w:r>
            <w:r w:rsidRPr="006D4F1F">
              <w:rPr>
                <w:rFonts w:ascii="Arial" w:hAnsi="Arial" w:cs="Arial"/>
                <w:sz w:val="22"/>
                <w:szCs w:val="22"/>
              </w:rPr>
              <w:fldChar w:fldCharType="end"/>
            </w:r>
            <w:r w:rsidRPr="006D4F1F">
              <w:rPr>
                <w:rFonts w:ascii="Arial" w:hAnsi="Arial" w:cs="Arial"/>
                <w:sz w:val="22"/>
                <w:szCs w:val="22"/>
              </w:rPr>
              <w:instrText xml:space="preserve"> = "f" "Frau </w:instrText>
            </w:r>
            <w:r w:rsidRPr="006D4F1F">
              <w:rPr>
                <w:rFonts w:ascii="Arial" w:hAnsi="Arial" w:cs="Arial"/>
                <w:sz w:val="22"/>
                <w:szCs w:val="22"/>
              </w:rPr>
              <w:fldChar w:fldCharType="begin"/>
            </w:r>
            <w:r w:rsidRPr="006D4F1F">
              <w:rPr>
                <w:rFonts w:ascii="Arial" w:hAnsi="Arial" w:cs="Arial"/>
                <w:sz w:val="22"/>
                <w:szCs w:val="22"/>
              </w:rPr>
              <w:instrText xml:space="preserve"> IF </w:instrText>
            </w:r>
            <w:r w:rsidRPr="006D4F1F">
              <w:rPr>
                <w:rFonts w:ascii="Arial" w:hAnsi="Arial" w:cs="Arial"/>
                <w:sz w:val="22"/>
                <w:szCs w:val="22"/>
              </w:rPr>
              <w:fldChar w:fldCharType="begin"/>
            </w:r>
            <w:r w:rsidRPr="006D4F1F">
              <w:rPr>
                <w:rFonts w:ascii="Arial" w:hAnsi="Arial" w:cs="Arial"/>
                <w:sz w:val="22"/>
                <w:szCs w:val="22"/>
              </w:rPr>
              <w:instrText xml:space="preserve"> MERGEFIELD T1 </w:instrText>
            </w:r>
            <w:r w:rsidRPr="006D4F1F">
              <w:rPr>
                <w:rFonts w:ascii="Arial" w:hAnsi="Arial" w:cs="Arial"/>
                <w:sz w:val="22"/>
                <w:szCs w:val="22"/>
              </w:rPr>
              <w:fldChar w:fldCharType="end"/>
            </w:r>
            <w:r w:rsidRPr="006D4F1F">
              <w:rPr>
                <w:rFonts w:ascii="Arial" w:hAnsi="Arial" w:cs="Arial"/>
                <w:sz w:val="22"/>
                <w:szCs w:val="22"/>
              </w:rPr>
              <w:instrText>&lt;&gt; "" "</w:instrText>
            </w:r>
            <w:r w:rsidRPr="006D4F1F">
              <w:rPr>
                <w:rFonts w:ascii="Arial" w:hAnsi="Arial" w:cs="Arial"/>
                <w:sz w:val="22"/>
                <w:szCs w:val="22"/>
              </w:rPr>
              <w:fldChar w:fldCharType="begin"/>
            </w:r>
            <w:r w:rsidRPr="006D4F1F">
              <w:rPr>
                <w:rFonts w:ascii="Arial" w:hAnsi="Arial" w:cs="Arial"/>
                <w:sz w:val="22"/>
                <w:szCs w:val="22"/>
              </w:rPr>
              <w:instrText xml:space="preserve"> MERGEFIELD T1 </w:instrText>
            </w:r>
            <w:r w:rsidRPr="006D4F1F">
              <w:rPr>
                <w:rFonts w:ascii="Arial" w:hAnsi="Arial" w:cs="Arial"/>
                <w:sz w:val="22"/>
                <w:szCs w:val="22"/>
              </w:rPr>
              <w:fldChar w:fldCharType="separate"/>
            </w:r>
            <w:r w:rsidRPr="006D4F1F">
              <w:rPr>
                <w:rFonts w:ascii="Arial" w:hAnsi="Arial" w:cs="Arial"/>
                <w:noProof/>
                <w:sz w:val="22"/>
                <w:szCs w:val="22"/>
              </w:rPr>
              <w:instrText>Dr.</w:instrText>
            </w:r>
            <w:r w:rsidRPr="006D4F1F">
              <w:rPr>
                <w:rFonts w:ascii="Arial" w:hAnsi="Arial" w:cs="Arial"/>
                <w:sz w:val="22"/>
                <w:szCs w:val="22"/>
              </w:rPr>
              <w:fldChar w:fldCharType="end"/>
            </w:r>
            <w:r w:rsidRPr="006D4F1F">
              <w:rPr>
                <w:rFonts w:ascii="Arial" w:hAnsi="Arial" w:cs="Arial"/>
                <w:sz w:val="22"/>
                <w:szCs w:val="22"/>
              </w:rPr>
              <w:instrText xml:space="preserve"> " "" </w:instrText>
            </w:r>
            <w:r w:rsidRPr="006D4F1F">
              <w:rPr>
                <w:rFonts w:ascii="Arial" w:hAnsi="Arial" w:cs="Arial"/>
                <w:sz w:val="22"/>
                <w:szCs w:val="22"/>
              </w:rPr>
              <w:fldChar w:fldCharType="end"/>
            </w:r>
            <w:r w:rsidRPr="006D4F1F">
              <w:rPr>
                <w:rFonts w:ascii="Arial" w:hAnsi="Arial" w:cs="Arial"/>
                <w:sz w:val="22"/>
                <w:szCs w:val="22"/>
              </w:rPr>
              <w:fldChar w:fldCharType="begin"/>
            </w:r>
            <w:r w:rsidRPr="006D4F1F">
              <w:rPr>
                <w:rFonts w:ascii="Arial" w:hAnsi="Arial" w:cs="Arial"/>
                <w:sz w:val="22"/>
                <w:szCs w:val="22"/>
              </w:rPr>
              <w:instrText xml:space="preserve"> MERGEFIELD Mitgliedsname </w:instrText>
            </w:r>
            <w:r w:rsidRPr="006D4F1F">
              <w:rPr>
                <w:rFonts w:ascii="Arial" w:hAnsi="Arial" w:cs="Arial"/>
                <w:sz w:val="22"/>
                <w:szCs w:val="22"/>
              </w:rPr>
              <w:fldChar w:fldCharType="separate"/>
            </w:r>
            <w:r w:rsidRPr="006D4F1F">
              <w:rPr>
                <w:rFonts w:ascii="Arial" w:hAnsi="Arial" w:cs="Arial"/>
                <w:noProof/>
                <w:sz w:val="22"/>
                <w:szCs w:val="22"/>
              </w:rPr>
              <w:instrText>Günter</w:instrText>
            </w:r>
            <w:r w:rsidRPr="006D4F1F">
              <w:rPr>
                <w:rFonts w:ascii="Arial" w:hAnsi="Arial" w:cs="Arial"/>
                <w:sz w:val="22"/>
                <w:szCs w:val="22"/>
              </w:rPr>
              <w:fldChar w:fldCharType="end"/>
            </w:r>
            <w:r w:rsidRPr="006D4F1F">
              <w:rPr>
                <w:rFonts w:ascii="Arial" w:hAnsi="Arial" w:cs="Arial"/>
                <w:sz w:val="22"/>
                <w:szCs w:val="22"/>
              </w:rPr>
              <w:instrText xml:space="preserve">," "" </w:instrText>
            </w:r>
            <w:r w:rsidRPr="006D4F1F">
              <w:rPr>
                <w:rFonts w:ascii="Arial" w:hAnsi="Arial" w:cs="Arial"/>
                <w:sz w:val="22"/>
                <w:szCs w:val="22"/>
              </w:rPr>
              <w:fldChar w:fldCharType="end"/>
            </w:r>
            <w:r w:rsidRPr="006D4F1F">
              <w:rPr>
                <w:rFonts w:ascii="Arial" w:hAnsi="Arial" w:cs="Arial"/>
                <w:sz w:val="22"/>
                <w:szCs w:val="22"/>
              </w:rPr>
              <w:fldChar w:fldCharType="begin"/>
            </w:r>
            <w:r w:rsidRPr="006D4F1F">
              <w:rPr>
                <w:rFonts w:ascii="Arial" w:hAnsi="Arial" w:cs="Arial"/>
                <w:sz w:val="22"/>
                <w:szCs w:val="22"/>
              </w:rPr>
              <w:instrText xml:space="preserve"> IF </w:instrText>
            </w:r>
            <w:r w:rsidRPr="006D4F1F">
              <w:rPr>
                <w:rFonts w:ascii="Arial" w:hAnsi="Arial" w:cs="Arial"/>
                <w:sz w:val="22"/>
                <w:szCs w:val="22"/>
              </w:rPr>
              <w:fldChar w:fldCharType="begin"/>
            </w:r>
            <w:r w:rsidRPr="006D4F1F">
              <w:rPr>
                <w:rFonts w:ascii="Arial" w:hAnsi="Arial" w:cs="Arial"/>
                <w:sz w:val="22"/>
                <w:szCs w:val="22"/>
              </w:rPr>
              <w:instrText xml:space="preserve"> MERGEFIELD Anrede </w:instrText>
            </w:r>
            <w:r w:rsidRPr="006D4F1F">
              <w:rPr>
                <w:rFonts w:ascii="Arial" w:hAnsi="Arial" w:cs="Arial"/>
                <w:sz w:val="22"/>
                <w:szCs w:val="22"/>
              </w:rPr>
              <w:fldChar w:fldCharType="end"/>
            </w:r>
            <w:r w:rsidRPr="006D4F1F">
              <w:rPr>
                <w:rFonts w:ascii="Arial" w:hAnsi="Arial" w:cs="Arial"/>
                <w:sz w:val="22"/>
                <w:szCs w:val="22"/>
              </w:rPr>
              <w:instrText xml:space="preserve"> = "m" "Herr </w:instrText>
            </w:r>
            <w:r w:rsidRPr="006D4F1F">
              <w:rPr>
                <w:rFonts w:ascii="Arial" w:hAnsi="Arial" w:cs="Arial"/>
                <w:sz w:val="22"/>
                <w:szCs w:val="22"/>
              </w:rPr>
              <w:fldChar w:fldCharType="begin"/>
            </w:r>
            <w:r w:rsidRPr="006D4F1F">
              <w:rPr>
                <w:rFonts w:ascii="Arial" w:hAnsi="Arial" w:cs="Arial"/>
                <w:sz w:val="22"/>
                <w:szCs w:val="22"/>
              </w:rPr>
              <w:instrText xml:space="preserve"> IF </w:instrText>
            </w:r>
            <w:r w:rsidRPr="006D4F1F">
              <w:rPr>
                <w:rFonts w:ascii="Arial" w:hAnsi="Arial" w:cs="Arial"/>
                <w:sz w:val="22"/>
                <w:szCs w:val="22"/>
              </w:rPr>
              <w:fldChar w:fldCharType="begin"/>
            </w:r>
            <w:r w:rsidRPr="006D4F1F">
              <w:rPr>
                <w:rFonts w:ascii="Arial" w:hAnsi="Arial" w:cs="Arial"/>
                <w:sz w:val="22"/>
                <w:szCs w:val="22"/>
              </w:rPr>
              <w:instrText xml:space="preserve"> MERGEFIELD T1 </w:instrText>
            </w:r>
            <w:r w:rsidRPr="006D4F1F">
              <w:rPr>
                <w:rFonts w:ascii="Arial" w:hAnsi="Arial" w:cs="Arial"/>
                <w:sz w:val="22"/>
                <w:szCs w:val="22"/>
              </w:rPr>
              <w:fldChar w:fldCharType="end"/>
            </w:r>
            <w:r w:rsidRPr="006D4F1F">
              <w:rPr>
                <w:rFonts w:ascii="Arial" w:hAnsi="Arial" w:cs="Arial"/>
                <w:sz w:val="22"/>
                <w:szCs w:val="22"/>
              </w:rPr>
              <w:instrText>&lt;&gt; "" "</w:instrText>
            </w:r>
            <w:r w:rsidRPr="006D4F1F">
              <w:rPr>
                <w:rFonts w:ascii="Arial" w:hAnsi="Arial" w:cs="Arial"/>
                <w:sz w:val="22"/>
                <w:szCs w:val="22"/>
              </w:rPr>
              <w:fldChar w:fldCharType="begin"/>
            </w:r>
            <w:r w:rsidRPr="006D4F1F">
              <w:rPr>
                <w:rFonts w:ascii="Arial" w:hAnsi="Arial" w:cs="Arial"/>
                <w:sz w:val="22"/>
                <w:szCs w:val="22"/>
              </w:rPr>
              <w:instrText xml:space="preserve"> MERGEFIELD T1 </w:instrText>
            </w:r>
            <w:r w:rsidRPr="006D4F1F">
              <w:rPr>
                <w:rFonts w:ascii="Arial" w:hAnsi="Arial" w:cs="Arial"/>
                <w:sz w:val="22"/>
                <w:szCs w:val="22"/>
              </w:rPr>
              <w:fldChar w:fldCharType="separate"/>
            </w:r>
            <w:r w:rsidRPr="006D4F1F">
              <w:rPr>
                <w:rFonts w:ascii="Arial" w:hAnsi="Arial" w:cs="Arial"/>
                <w:noProof/>
                <w:sz w:val="22"/>
                <w:szCs w:val="22"/>
              </w:rPr>
              <w:instrText>Dr.</w:instrText>
            </w:r>
            <w:r w:rsidRPr="006D4F1F">
              <w:rPr>
                <w:rFonts w:ascii="Arial" w:hAnsi="Arial" w:cs="Arial"/>
                <w:sz w:val="22"/>
                <w:szCs w:val="22"/>
              </w:rPr>
              <w:fldChar w:fldCharType="end"/>
            </w:r>
            <w:r w:rsidRPr="006D4F1F">
              <w:rPr>
                <w:rFonts w:ascii="Arial" w:hAnsi="Arial" w:cs="Arial"/>
                <w:sz w:val="22"/>
                <w:szCs w:val="22"/>
              </w:rPr>
              <w:instrText xml:space="preserve"> " "" </w:instrText>
            </w:r>
            <w:r w:rsidRPr="006D4F1F">
              <w:rPr>
                <w:rFonts w:ascii="Arial" w:hAnsi="Arial" w:cs="Arial"/>
                <w:sz w:val="22"/>
                <w:szCs w:val="22"/>
              </w:rPr>
              <w:fldChar w:fldCharType="end"/>
            </w:r>
            <w:r w:rsidRPr="006D4F1F">
              <w:rPr>
                <w:rFonts w:ascii="Arial" w:hAnsi="Arial" w:cs="Arial"/>
                <w:sz w:val="22"/>
                <w:szCs w:val="22"/>
              </w:rPr>
              <w:fldChar w:fldCharType="begin"/>
            </w:r>
            <w:r w:rsidRPr="006D4F1F">
              <w:rPr>
                <w:rFonts w:ascii="Arial" w:hAnsi="Arial" w:cs="Arial"/>
                <w:sz w:val="22"/>
                <w:szCs w:val="22"/>
              </w:rPr>
              <w:instrText xml:space="preserve"> MERGEFIELD Mitgliedsname </w:instrText>
            </w:r>
            <w:r w:rsidRPr="006D4F1F">
              <w:rPr>
                <w:rFonts w:ascii="Arial" w:hAnsi="Arial" w:cs="Arial"/>
                <w:sz w:val="22"/>
                <w:szCs w:val="22"/>
              </w:rPr>
              <w:fldChar w:fldCharType="separate"/>
            </w:r>
            <w:r w:rsidRPr="006D4F1F">
              <w:rPr>
                <w:rFonts w:ascii="Arial" w:hAnsi="Arial" w:cs="Arial"/>
                <w:noProof/>
                <w:sz w:val="22"/>
                <w:szCs w:val="22"/>
              </w:rPr>
              <w:instrText>Bauer</w:instrText>
            </w:r>
            <w:r w:rsidRPr="006D4F1F">
              <w:rPr>
                <w:rFonts w:ascii="Arial" w:hAnsi="Arial" w:cs="Arial"/>
                <w:sz w:val="22"/>
                <w:szCs w:val="22"/>
              </w:rPr>
              <w:fldChar w:fldCharType="end"/>
            </w:r>
            <w:r w:rsidRPr="006D4F1F">
              <w:rPr>
                <w:rFonts w:ascii="Arial" w:hAnsi="Arial" w:cs="Arial"/>
                <w:sz w:val="22"/>
                <w:szCs w:val="22"/>
              </w:rPr>
              <w:instrText xml:space="preserve">," "" </w:instrText>
            </w:r>
            <w:r w:rsidRPr="006D4F1F">
              <w:rPr>
                <w:rFonts w:ascii="Arial" w:hAnsi="Arial" w:cs="Arial"/>
                <w:sz w:val="22"/>
                <w:szCs w:val="22"/>
              </w:rPr>
              <w:fldChar w:fldCharType="end"/>
            </w:r>
            <w:r w:rsidRPr="006D4F1F">
              <w:rPr>
                <w:rFonts w:ascii="Arial" w:hAnsi="Arial" w:cs="Arial"/>
                <w:sz w:val="22"/>
                <w:szCs w:val="22"/>
              </w:rPr>
              <w:fldChar w:fldCharType="begin"/>
            </w:r>
            <w:r w:rsidRPr="006D4F1F">
              <w:rPr>
                <w:rFonts w:ascii="Arial" w:hAnsi="Arial" w:cs="Arial"/>
                <w:sz w:val="22"/>
                <w:szCs w:val="22"/>
              </w:rPr>
              <w:instrText xml:space="preserve"> IF </w:instrText>
            </w:r>
            <w:r w:rsidRPr="006D4F1F">
              <w:rPr>
                <w:rFonts w:ascii="Arial" w:hAnsi="Arial" w:cs="Arial"/>
                <w:sz w:val="22"/>
                <w:szCs w:val="22"/>
              </w:rPr>
              <w:fldChar w:fldCharType="begin"/>
            </w:r>
            <w:r w:rsidRPr="006D4F1F">
              <w:rPr>
                <w:rFonts w:ascii="Arial" w:hAnsi="Arial" w:cs="Arial"/>
                <w:sz w:val="22"/>
                <w:szCs w:val="22"/>
              </w:rPr>
              <w:instrText xml:space="preserve"> MERGEFIELD Anrede </w:instrText>
            </w:r>
            <w:r w:rsidRPr="006D4F1F">
              <w:rPr>
                <w:rFonts w:ascii="Arial" w:hAnsi="Arial" w:cs="Arial"/>
                <w:sz w:val="22"/>
                <w:szCs w:val="22"/>
              </w:rPr>
              <w:fldChar w:fldCharType="end"/>
            </w:r>
            <w:r w:rsidRPr="006D4F1F">
              <w:rPr>
                <w:rFonts w:ascii="Arial" w:hAnsi="Arial" w:cs="Arial"/>
                <w:sz w:val="22"/>
                <w:szCs w:val="22"/>
              </w:rPr>
              <w:instrText xml:space="preserve"> = "fam" "Familie </w:instrText>
            </w:r>
            <w:r w:rsidRPr="006D4F1F">
              <w:rPr>
                <w:rFonts w:ascii="Arial" w:hAnsi="Arial" w:cs="Arial"/>
                <w:sz w:val="22"/>
                <w:szCs w:val="22"/>
              </w:rPr>
              <w:fldChar w:fldCharType="begin"/>
            </w:r>
            <w:r w:rsidRPr="006D4F1F">
              <w:rPr>
                <w:rFonts w:ascii="Arial" w:hAnsi="Arial" w:cs="Arial"/>
                <w:sz w:val="22"/>
                <w:szCs w:val="22"/>
              </w:rPr>
              <w:instrText xml:space="preserve"> IF </w:instrText>
            </w:r>
            <w:r w:rsidRPr="006D4F1F">
              <w:rPr>
                <w:rFonts w:ascii="Arial" w:hAnsi="Arial" w:cs="Arial"/>
                <w:sz w:val="22"/>
                <w:szCs w:val="22"/>
              </w:rPr>
              <w:fldChar w:fldCharType="begin"/>
            </w:r>
            <w:r w:rsidRPr="006D4F1F">
              <w:rPr>
                <w:rFonts w:ascii="Arial" w:hAnsi="Arial" w:cs="Arial"/>
                <w:sz w:val="22"/>
                <w:szCs w:val="22"/>
              </w:rPr>
              <w:instrText xml:space="preserve"> MERGEFIELD T1 </w:instrText>
            </w:r>
            <w:r w:rsidRPr="006D4F1F">
              <w:rPr>
                <w:rFonts w:ascii="Arial" w:hAnsi="Arial" w:cs="Arial"/>
                <w:sz w:val="22"/>
                <w:szCs w:val="22"/>
              </w:rPr>
              <w:fldChar w:fldCharType="end"/>
            </w:r>
            <w:r w:rsidRPr="006D4F1F">
              <w:rPr>
                <w:rFonts w:ascii="Arial" w:hAnsi="Arial" w:cs="Arial"/>
                <w:sz w:val="22"/>
                <w:szCs w:val="22"/>
              </w:rPr>
              <w:instrText>&lt;&gt; "" "</w:instrText>
            </w:r>
            <w:r w:rsidRPr="006D4F1F">
              <w:rPr>
                <w:rFonts w:ascii="Arial" w:hAnsi="Arial" w:cs="Arial"/>
                <w:sz w:val="22"/>
                <w:szCs w:val="22"/>
              </w:rPr>
              <w:fldChar w:fldCharType="begin"/>
            </w:r>
            <w:r w:rsidRPr="006D4F1F">
              <w:rPr>
                <w:rFonts w:ascii="Arial" w:hAnsi="Arial" w:cs="Arial"/>
                <w:sz w:val="22"/>
                <w:szCs w:val="22"/>
              </w:rPr>
              <w:instrText xml:space="preserve"> MERGEFIELD T1 </w:instrText>
            </w:r>
            <w:r w:rsidRPr="006D4F1F">
              <w:rPr>
                <w:rFonts w:ascii="Arial" w:hAnsi="Arial" w:cs="Arial"/>
                <w:sz w:val="22"/>
                <w:szCs w:val="22"/>
              </w:rPr>
              <w:fldChar w:fldCharType="separate"/>
            </w:r>
            <w:r w:rsidRPr="006D4F1F">
              <w:rPr>
                <w:rFonts w:ascii="Arial" w:hAnsi="Arial" w:cs="Arial"/>
                <w:sz w:val="22"/>
                <w:szCs w:val="22"/>
              </w:rPr>
              <w:instrText>Dr.</w:instrText>
            </w:r>
            <w:r w:rsidRPr="006D4F1F">
              <w:rPr>
                <w:rFonts w:ascii="Arial" w:hAnsi="Arial" w:cs="Arial"/>
                <w:sz w:val="22"/>
                <w:szCs w:val="22"/>
              </w:rPr>
              <w:fldChar w:fldCharType="end"/>
            </w:r>
            <w:r w:rsidRPr="006D4F1F">
              <w:rPr>
                <w:rFonts w:ascii="Arial" w:hAnsi="Arial" w:cs="Arial"/>
                <w:sz w:val="22"/>
                <w:szCs w:val="22"/>
              </w:rPr>
              <w:instrText xml:space="preserve"> " "" </w:instrText>
            </w:r>
            <w:r w:rsidRPr="006D4F1F">
              <w:rPr>
                <w:rFonts w:ascii="Arial" w:hAnsi="Arial" w:cs="Arial"/>
                <w:sz w:val="22"/>
                <w:szCs w:val="22"/>
              </w:rPr>
              <w:fldChar w:fldCharType="end"/>
            </w:r>
            <w:r w:rsidRPr="006D4F1F">
              <w:rPr>
                <w:rFonts w:ascii="Arial" w:hAnsi="Arial" w:cs="Arial"/>
                <w:sz w:val="22"/>
                <w:szCs w:val="22"/>
              </w:rPr>
              <w:fldChar w:fldCharType="begin"/>
            </w:r>
            <w:r w:rsidRPr="006D4F1F">
              <w:rPr>
                <w:rFonts w:ascii="Arial" w:hAnsi="Arial" w:cs="Arial"/>
                <w:sz w:val="22"/>
                <w:szCs w:val="22"/>
              </w:rPr>
              <w:instrText xml:space="preserve"> MERGEFIELD Mitgliedsname </w:instrText>
            </w:r>
            <w:r w:rsidRPr="006D4F1F">
              <w:rPr>
                <w:rFonts w:ascii="Arial" w:hAnsi="Arial" w:cs="Arial"/>
                <w:sz w:val="22"/>
                <w:szCs w:val="22"/>
              </w:rPr>
              <w:fldChar w:fldCharType="separate"/>
            </w:r>
            <w:r w:rsidRPr="006D4F1F">
              <w:rPr>
                <w:rFonts w:ascii="Arial" w:hAnsi="Arial" w:cs="Arial"/>
                <w:noProof/>
                <w:sz w:val="22"/>
                <w:szCs w:val="22"/>
              </w:rPr>
              <w:instrText>Kohlmann</w:instrText>
            </w:r>
            <w:r w:rsidRPr="006D4F1F">
              <w:rPr>
                <w:rFonts w:ascii="Arial" w:hAnsi="Arial" w:cs="Arial"/>
                <w:sz w:val="22"/>
                <w:szCs w:val="22"/>
              </w:rPr>
              <w:fldChar w:fldCharType="end"/>
            </w:r>
            <w:r w:rsidRPr="006D4F1F">
              <w:rPr>
                <w:rFonts w:ascii="Arial" w:hAnsi="Arial" w:cs="Arial"/>
                <w:sz w:val="22"/>
                <w:szCs w:val="22"/>
              </w:rPr>
              <w:instrText xml:space="preserve">," "" </w:instrText>
            </w:r>
            <w:r w:rsidRPr="006D4F1F">
              <w:rPr>
                <w:rFonts w:ascii="Arial" w:hAnsi="Arial" w:cs="Arial"/>
                <w:sz w:val="22"/>
                <w:szCs w:val="22"/>
              </w:rPr>
              <w:fldChar w:fldCharType="end"/>
            </w:r>
          </w:p>
        </w:tc>
      </w:tr>
    </w:tbl>
    <w:p w14:paraId="6C83AE7B" w14:textId="08FEA820" w:rsidR="001073A3" w:rsidRPr="006D4F1F" w:rsidRDefault="001F44EC" w:rsidP="00E34C89">
      <w:pPr>
        <w:spacing w:line="280" w:lineRule="atLeast"/>
        <w:rPr>
          <w:rFonts w:ascii="Arial" w:hAnsi="Arial" w:cs="Arial"/>
          <w:sz w:val="22"/>
          <w:szCs w:val="22"/>
        </w:rPr>
      </w:pPr>
      <w:r w:rsidRPr="006D4F1F">
        <w:rPr>
          <w:rFonts w:ascii="Arial" w:hAnsi="Arial" w:cs="Arial"/>
          <w:sz w:val="22"/>
          <w:szCs w:val="22"/>
        </w:rPr>
        <w:t xml:space="preserve">Tropica Verde e.V. feiert in diesem Jahr gleich zwei Jubiläen! </w:t>
      </w:r>
      <w:r w:rsidRPr="006D4F1F">
        <w:rPr>
          <w:rFonts w:ascii="Arial" w:hAnsi="Arial" w:cs="Arial"/>
          <w:b/>
          <w:sz w:val="22"/>
          <w:szCs w:val="22"/>
        </w:rPr>
        <w:t>Seit 25 Jahren</w:t>
      </w:r>
      <w:r w:rsidRPr="006D4F1F">
        <w:rPr>
          <w:rFonts w:ascii="Arial" w:hAnsi="Arial" w:cs="Arial"/>
          <w:sz w:val="22"/>
          <w:szCs w:val="22"/>
        </w:rPr>
        <w:t xml:space="preserve"> </w:t>
      </w:r>
      <w:r w:rsidR="00E34C89">
        <w:rPr>
          <w:rFonts w:ascii="Arial" w:hAnsi="Arial" w:cs="Arial"/>
          <w:sz w:val="22"/>
          <w:szCs w:val="22"/>
        </w:rPr>
        <w:t xml:space="preserve">schützen </w:t>
      </w:r>
      <w:r w:rsidRPr="006D4F1F">
        <w:rPr>
          <w:rFonts w:ascii="Arial" w:hAnsi="Arial" w:cs="Arial"/>
          <w:sz w:val="22"/>
          <w:szCs w:val="22"/>
        </w:rPr>
        <w:t>wir de</w:t>
      </w:r>
      <w:r w:rsidR="00E34C89">
        <w:rPr>
          <w:rFonts w:ascii="Arial" w:hAnsi="Arial" w:cs="Arial"/>
          <w:sz w:val="22"/>
          <w:szCs w:val="22"/>
        </w:rPr>
        <w:t>n</w:t>
      </w:r>
      <w:r w:rsidRPr="006D4F1F">
        <w:rPr>
          <w:rFonts w:ascii="Arial" w:hAnsi="Arial" w:cs="Arial"/>
          <w:sz w:val="22"/>
          <w:szCs w:val="22"/>
        </w:rPr>
        <w:t xml:space="preserve"> Regenwald auf der </w:t>
      </w:r>
      <w:r w:rsidRPr="006D4F1F">
        <w:rPr>
          <w:rFonts w:ascii="Arial" w:hAnsi="Arial" w:cs="Arial"/>
          <w:b/>
          <w:sz w:val="22"/>
          <w:szCs w:val="22"/>
        </w:rPr>
        <w:t>Finca Curr</w:t>
      </w:r>
      <w:r w:rsidR="001073A3" w:rsidRPr="006D4F1F">
        <w:rPr>
          <w:rFonts w:ascii="Arial" w:hAnsi="Arial" w:cs="Arial"/>
          <w:b/>
          <w:sz w:val="22"/>
          <w:szCs w:val="22"/>
        </w:rPr>
        <w:t>é</w:t>
      </w:r>
      <w:r w:rsidRPr="006D4F1F">
        <w:rPr>
          <w:rFonts w:ascii="Arial" w:hAnsi="Arial" w:cs="Arial"/>
          <w:sz w:val="22"/>
          <w:szCs w:val="22"/>
        </w:rPr>
        <w:t xml:space="preserve"> in Talamanca, an der Karibikküste, erfolgreich vor Wilderei und illegaler Abholzung</w:t>
      </w:r>
      <w:r w:rsidR="00C45764" w:rsidRPr="006D4F1F">
        <w:rPr>
          <w:rFonts w:ascii="Arial" w:hAnsi="Arial" w:cs="Arial"/>
          <w:sz w:val="22"/>
          <w:szCs w:val="22"/>
        </w:rPr>
        <w:t>. Die Region gerät zunehmend</w:t>
      </w:r>
      <w:r w:rsidR="001073A3" w:rsidRPr="006D4F1F">
        <w:rPr>
          <w:rFonts w:ascii="Arial" w:hAnsi="Arial" w:cs="Arial"/>
          <w:sz w:val="22"/>
          <w:szCs w:val="22"/>
        </w:rPr>
        <w:t xml:space="preserve"> </w:t>
      </w:r>
      <w:r w:rsidRPr="006D4F1F">
        <w:rPr>
          <w:rFonts w:ascii="Arial" w:hAnsi="Arial" w:cs="Arial"/>
          <w:sz w:val="22"/>
          <w:szCs w:val="22"/>
        </w:rPr>
        <w:t>unter Druck</w:t>
      </w:r>
      <w:r w:rsidR="001073A3" w:rsidRPr="006D4F1F">
        <w:rPr>
          <w:rFonts w:ascii="Arial" w:hAnsi="Arial" w:cs="Arial"/>
          <w:sz w:val="22"/>
          <w:szCs w:val="22"/>
        </w:rPr>
        <w:t xml:space="preserve">, aber Dank der regelmäßigen Spenden für die Patrouillen von unserem Waldwächter Thierry Mangel, kann der Regenwald auf dem Grundstück erhalten werden. </w:t>
      </w:r>
    </w:p>
    <w:p w14:paraId="12C98B57" w14:textId="77777777" w:rsidR="001073A3" w:rsidRPr="006D4F1F" w:rsidRDefault="001073A3" w:rsidP="00E34C89">
      <w:pPr>
        <w:spacing w:line="280" w:lineRule="atLeast"/>
        <w:rPr>
          <w:rFonts w:ascii="Arial" w:hAnsi="Arial" w:cs="Arial"/>
          <w:sz w:val="22"/>
          <w:szCs w:val="22"/>
        </w:rPr>
      </w:pPr>
    </w:p>
    <w:p w14:paraId="58F33663" w14:textId="55EAD28A" w:rsidR="00F36874" w:rsidRDefault="001073A3" w:rsidP="00E34C89">
      <w:pPr>
        <w:spacing w:line="280" w:lineRule="atLeast"/>
        <w:rPr>
          <w:rFonts w:ascii="Arial" w:hAnsi="Arial" w:cs="Arial"/>
          <w:sz w:val="22"/>
          <w:szCs w:val="22"/>
        </w:rPr>
      </w:pPr>
      <w:r w:rsidRPr="006D4F1F">
        <w:rPr>
          <w:rFonts w:ascii="Arial" w:hAnsi="Arial" w:cs="Arial"/>
          <w:sz w:val="22"/>
          <w:szCs w:val="22"/>
        </w:rPr>
        <w:t>Auf der 85 Hekt</w:t>
      </w:r>
      <w:r w:rsidR="00912A59">
        <w:rPr>
          <w:rFonts w:ascii="Arial" w:hAnsi="Arial" w:cs="Arial"/>
          <w:sz w:val="22"/>
          <w:szCs w:val="22"/>
        </w:rPr>
        <w:t>ar großen Fläche findet sich der aktuellen Forschung</w:t>
      </w:r>
      <w:r w:rsidRPr="006D4F1F">
        <w:rPr>
          <w:rFonts w:ascii="Arial" w:hAnsi="Arial" w:cs="Arial"/>
          <w:sz w:val="22"/>
          <w:szCs w:val="22"/>
        </w:rPr>
        <w:t xml:space="preserve"> der Masterstudentin Nina Gunselmann zufolge eine </w:t>
      </w:r>
      <w:r w:rsidR="00C375AF" w:rsidRPr="006D4F1F">
        <w:rPr>
          <w:rFonts w:ascii="Arial" w:hAnsi="Arial" w:cs="Arial"/>
          <w:sz w:val="22"/>
          <w:szCs w:val="22"/>
        </w:rPr>
        <w:t xml:space="preserve">ganz </w:t>
      </w:r>
      <w:r w:rsidRPr="006D4F1F">
        <w:rPr>
          <w:rFonts w:ascii="Arial" w:hAnsi="Arial" w:cs="Arial"/>
          <w:sz w:val="22"/>
          <w:szCs w:val="22"/>
        </w:rPr>
        <w:t>besondere Artenvielfalt, die den Wert u</w:t>
      </w:r>
      <w:r w:rsidR="00C45764" w:rsidRPr="006D4F1F">
        <w:rPr>
          <w:rFonts w:ascii="Arial" w:hAnsi="Arial" w:cs="Arial"/>
          <w:sz w:val="22"/>
          <w:szCs w:val="22"/>
        </w:rPr>
        <w:t>nseres Grundstücks belegt</w:t>
      </w:r>
      <w:r w:rsidRPr="006D4F1F">
        <w:rPr>
          <w:rFonts w:ascii="Arial" w:hAnsi="Arial" w:cs="Arial"/>
          <w:sz w:val="22"/>
          <w:szCs w:val="22"/>
        </w:rPr>
        <w:t xml:space="preserve">. </w:t>
      </w:r>
      <w:r w:rsidR="00912A59">
        <w:rPr>
          <w:rFonts w:ascii="Arial" w:hAnsi="Arial" w:cs="Arial"/>
          <w:sz w:val="22"/>
          <w:szCs w:val="22"/>
        </w:rPr>
        <w:t>Während ihrer Forschung vor Ort hat sie</w:t>
      </w:r>
      <w:r w:rsidR="00C440E5" w:rsidRPr="006D4F1F">
        <w:rPr>
          <w:rFonts w:ascii="Arial" w:hAnsi="Arial" w:cs="Arial"/>
          <w:sz w:val="22"/>
          <w:szCs w:val="22"/>
        </w:rPr>
        <w:t xml:space="preserve"> 17% der Amphibien- und 14% der Reptilienarten Costa Ricas entdeckt.</w:t>
      </w:r>
      <w:r w:rsidR="00F36874" w:rsidRPr="006D4F1F">
        <w:rPr>
          <w:rFonts w:ascii="Arial" w:hAnsi="Arial" w:cs="Arial"/>
          <w:sz w:val="22"/>
          <w:szCs w:val="22"/>
        </w:rPr>
        <w:t xml:space="preserve"> Insgesamt fand sie auf der Finca Curr</w:t>
      </w:r>
      <w:r w:rsidR="00161092" w:rsidRPr="006D4F1F">
        <w:rPr>
          <w:rFonts w:ascii="Arial" w:hAnsi="Arial" w:cs="Arial"/>
          <w:sz w:val="22"/>
          <w:szCs w:val="22"/>
        </w:rPr>
        <w:t>é</w:t>
      </w:r>
      <w:r w:rsidR="00F36874" w:rsidRPr="006D4F1F">
        <w:rPr>
          <w:rFonts w:ascii="Arial" w:hAnsi="Arial" w:cs="Arial"/>
          <w:sz w:val="22"/>
          <w:szCs w:val="22"/>
        </w:rPr>
        <w:t xml:space="preserve"> und dem benachbarten Grundstück 36 Reptilienarten </w:t>
      </w:r>
      <w:r w:rsidR="006D4F1F">
        <w:rPr>
          <w:rFonts w:ascii="Arial" w:hAnsi="Arial" w:cs="Arial"/>
          <w:sz w:val="22"/>
          <w:szCs w:val="22"/>
        </w:rPr>
        <w:t xml:space="preserve">- </w:t>
      </w:r>
      <w:r w:rsidR="00C375AF" w:rsidRPr="006D4F1F">
        <w:rPr>
          <w:rFonts w:ascii="Arial" w:hAnsi="Arial" w:cs="Arial"/>
          <w:sz w:val="22"/>
          <w:szCs w:val="22"/>
        </w:rPr>
        <w:t>mehr als doppelt so viele</w:t>
      </w:r>
      <w:r w:rsidR="00F36874" w:rsidRPr="006D4F1F">
        <w:rPr>
          <w:rFonts w:ascii="Arial" w:hAnsi="Arial" w:cs="Arial"/>
          <w:sz w:val="22"/>
          <w:szCs w:val="22"/>
        </w:rPr>
        <w:t xml:space="preserve"> </w:t>
      </w:r>
      <w:r w:rsidR="00C375AF" w:rsidRPr="006D4F1F">
        <w:rPr>
          <w:rFonts w:ascii="Arial" w:hAnsi="Arial" w:cs="Arial"/>
          <w:sz w:val="22"/>
          <w:szCs w:val="22"/>
        </w:rPr>
        <w:t>wie</w:t>
      </w:r>
      <w:r w:rsidR="00F36874" w:rsidRPr="006D4F1F">
        <w:rPr>
          <w:rFonts w:ascii="Arial" w:hAnsi="Arial" w:cs="Arial"/>
          <w:sz w:val="22"/>
          <w:szCs w:val="22"/>
        </w:rPr>
        <w:t xml:space="preserve"> in ganz Deutschland.</w:t>
      </w:r>
      <w:r w:rsidR="00C440E5" w:rsidRPr="006D4F1F">
        <w:rPr>
          <w:rFonts w:ascii="Arial" w:hAnsi="Arial" w:cs="Arial"/>
          <w:sz w:val="22"/>
          <w:szCs w:val="22"/>
        </w:rPr>
        <w:t xml:space="preserve"> </w:t>
      </w:r>
    </w:p>
    <w:p w14:paraId="655590EB" w14:textId="081FF95E" w:rsidR="00846523" w:rsidRPr="006D4F1F" w:rsidRDefault="00846523" w:rsidP="00E34C89">
      <w:pPr>
        <w:spacing w:line="280" w:lineRule="atLeast"/>
        <w:rPr>
          <w:rFonts w:ascii="Arial" w:hAnsi="Arial" w:cs="Arial"/>
          <w:sz w:val="22"/>
          <w:szCs w:val="22"/>
        </w:rPr>
      </w:pPr>
    </w:p>
    <w:p w14:paraId="13D042A0" w14:textId="4DAE50FB" w:rsidR="00846523" w:rsidRDefault="006623D5" w:rsidP="00E34C89">
      <w:pPr>
        <w:spacing w:line="280" w:lineRule="atLeast"/>
        <w:rPr>
          <w:rFonts w:ascii="Arial" w:hAnsi="Arial" w:cs="Arial"/>
          <w:sz w:val="22"/>
          <w:szCs w:val="22"/>
        </w:rPr>
      </w:pPr>
      <w:r w:rsidRPr="006623D5">
        <w:rPr>
          <w:noProof/>
        </w:rPr>
        <w:drawing>
          <wp:anchor distT="0" distB="0" distL="114300" distR="114300" simplePos="0" relativeHeight="251668480" behindDoc="0" locked="0" layoutInCell="1" allowOverlap="1" wp14:anchorId="634E3F45" wp14:editId="680999AC">
            <wp:simplePos x="0" y="0"/>
            <wp:positionH relativeFrom="column">
              <wp:posOffset>2515870</wp:posOffset>
            </wp:positionH>
            <wp:positionV relativeFrom="paragraph">
              <wp:posOffset>43815</wp:posOffset>
            </wp:positionV>
            <wp:extent cx="3634105" cy="2559685"/>
            <wp:effectExtent l="0" t="0" r="4445"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34105" cy="2559685"/>
                    </a:xfrm>
                    <a:prstGeom prst="rect">
                      <a:avLst/>
                    </a:prstGeom>
                  </pic:spPr>
                </pic:pic>
              </a:graphicData>
            </a:graphic>
            <wp14:sizeRelH relativeFrom="margin">
              <wp14:pctWidth>0</wp14:pctWidth>
            </wp14:sizeRelH>
            <wp14:sizeRelV relativeFrom="margin">
              <wp14:pctHeight>0</wp14:pctHeight>
            </wp14:sizeRelV>
          </wp:anchor>
        </w:drawing>
      </w:r>
      <w:r w:rsidR="00846523" w:rsidRPr="006D4F1F">
        <w:rPr>
          <w:rFonts w:ascii="Arial" w:hAnsi="Arial" w:cs="Arial"/>
          <w:sz w:val="22"/>
          <w:szCs w:val="22"/>
        </w:rPr>
        <w:t xml:space="preserve">Gemeinsam mit unserem Partner in </w:t>
      </w:r>
      <w:r w:rsidR="00846523" w:rsidRPr="006D4F1F">
        <w:rPr>
          <w:rFonts w:ascii="Arial" w:hAnsi="Arial" w:cs="Arial"/>
          <w:b/>
          <w:sz w:val="22"/>
          <w:szCs w:val="22"/>
        </w:rPr>
        <w:t>Monte Alto</w:t>
      </w:r>
      <w:r w:rsidR="00846523" w:rsidRPr="006D4F1F">
        <w:rPr>
          <w:rFonts w:ascii="Arial" w:hAnsi="Arial" w:cs="Arial"/>
          <w:sz w:val="22"/>
          <w:szCs w:val="22"/>
        </w:rPr>
        <w:t xml:space="preserve"> feiern wir in diesem Jahr die </w:t>
      </w:r>
      <w:r w:rsidR="00846523" w:rsidRPr="006D4F1F">
        <w:rPr>
          <w:rFonts w:ascii="Arial" w:hAnsi="Arial" w:cs="Arial"/>
          <w:b/>
          <w:sz w:val="22"/>
          <w:szCs w:val="22"/>
        </w:rPr>
        <w:t>20-jährige Zusammenarbeit</w:t>
      </w:r>
      <w:r w:rsidR="00846523" w:rsidRPr="006D4F1F">
        <w:rPr>
          <w:rFonts w:ascii="Arial" w:hAnsi="Arial" w:cs="Arial"/>
          <w:sz w:val="22"/>
          <w:szCs w:val="22"/>
        </w:rPr>
        <w:t>! Die Fundaci</w:t>
      </w:r>
      <w:r>
        <w:rPr>
          <w:rFonts w:ascii="Arial" w:hAnsi="Arial" w:cs="Arial"/>
          <w:sz w:val="22"/>
          <w:szCs w:val="22"/>
        </w:rPr>
        <w:t>ó</w:t>
      </w:r>
      <w:r w:rsidR="00846523" w:rsidRPr="006D4F1F">
        <w:rPr>
          <w:rFonts w:ascii="Arial" w:hAnsi="Arial" w:cs="Arial"/>
          <w:sz w:val="22"/>
          <w:szCs w:val="22"/>
        </w:rPr>
        <w:t>n Monte Alto war für uns in dieser Zeit ein besonders zuverlässiger Partner, der in den letzten Jahren vor allem auch im Bereich der Umweltbildung hervorragende Arbeit geleistet hat. Das positive Feedback der Schüler aus der Region zeigt sich in einem Interview, das auf unserer Homepage einsehbar ist (</w:t>
      </w:r>
      <w:r w:rsidR="00846523" w:rsidRPr="00291576">
        <w:rPr>
          <w:rFonts w:ascii="Arial" w:hAnsi="Arial" w:cs="Arial"/>
          <w:sz w:val="22"/>
          <w:szCs w:val="22"/>
        </w:rPr>
        <w:t>http://bit.ly/2A0dHK6</w:t>
      </w:r>
      <w:r w:rsidR="00846523" w:rsidRPr="006D4F1F">
        <w:rPr>
          <w:rFonts w:ascii="Arial" w:hAnsi="Arial" w:cs="Arial"/>
          <w:sz w:val="22"/>
          <w:szCs w:val="22"/>
        </w:rPr>
        <w:t xml:space="preserve">).  </w:t>
      </w:r>
    </w:p>
    <w:p w14:paraId="755FB337" w14:textId="0EBB333A" w:rsidR="006623D5" w:rsidRDefault="006623D5" w:rsidP="00E34C89">
      <w:pPr>
        <w:spacing w:line="280" w:lineRule="atLeast"/>
        <w:rPr>
          <w:rFonts w:ascii="Arial" w:hAnsi="Arial" w:cs="Arial"/>
          <w:sz w:val="22"/>
          <w:szCs w:val="22"/>
        </w:rPr>
      </w:pPr>
    </w:p>
    <w:p w14:paraId="16256DA3" w14:textId="77777777" w:rsidR="00846523" w:rsidRDefault="00846523" w:rsidP="00E34C89">
      <w:pPr>
        <w:spacing w:line="280" w:lineRule="atLeast"/>
        <w:rPr>
          <w:rFonts w:ascii="Arial" w:hAnsi="Arial" w:cs="Arial"/>
          <w:sz w:val="22"/>
          <w:szCs w:val="22"/>
        </w:rPr>
      </w:pPr>
    </w:p>
    <w:p w14:paraId="057A4D22" w14:textId="77777777" w:rsidR="00161092" w:rsidRPr="006D4F1F" w:rsidRDefault="00161092" w:rsidP="005D2817">
      <w:pPr>
        <w:rPr>
          <w:rFonts w:ascii="Arial" w:hAnsi="Arial" w:cs="Arial"/>
          <w:sz w:val="22"/>
          <w:szCs w:val="22"/>
        </w:rPr>
      </w:pPr>
    </w:p>
    <w:p w14:paraId="3FEDCAAC" w14:textId="4F7F7C2B" w:rsidR="009D675E" w:rsidRPr="006D4F1F" w:rsidRDefault="009D675E" w:rsidP="00846523">
      <w:pPr>
        <w:jc w:val="center"/>
        <w:rPr>
          <w:rFonts w:ascii="Arial" w:hAnsi="Arial" w:cs="Arial"/>
          <w:sz w:val="22"/>
          <w:szCs w:val="22"/>
        </w:rPr>
      </w:pPr>
    </w:p>
    <w:p w14:paraId="2085009A" w14:textId="77777777" w:rsidR="00C375AF" w:rsidRPr="006D4F1F" w:rsidRDefault="00C375AF" w:rsidP="005D2817">
      <w:pPr>
        <w:rPr>
          <w:rFonts w:ascii="Arial" w:hAnsi="Arial" w:cs="Arial"/>
          <w:sz w:val="22"/>
          <w:szCs w:val="22"/>
        </w:rPr>
      </w:pPr>
    </w:p>
    <w:p w14:paraId="6524EA8E" w14:textId="68AA21E0" w:rsidR="001073A3" w:rsidRPr="006D4F1F" w:rsidRDefault="00846523" w:rsidP="00E34C89">
      <w:pPr>
        <w:spacing w:line="280" w:lineRule="atLeast"/>
        <w:rPr>
          <w:rFonts w:ascii="Arial" w:hAnsi="Arial" w:cs="Arial"/>
          <w:sz w:val="22"/>
          <w:szCs w:val="22"/>
        </w:rPr>
      </w:pPr>
      <w:r w:rsidRPr="00E95BBF">
        <w:rPr>
          <w:rFonts w:ascii="Arial" w:hAnsi="Arial" w:cs="Arial"/>
          <w:noProof/>
          <w:sz w:val="22"/>
          <w:szCs w:val="22"/>
        </w:rPr>
        <w:lastRenderedPageBreak/>
        <mc:AlternateContent>
          <mc:Choice Requires="wps">
            <w:drawing>
              <wp:anchor distT="0" distB="0" distL="114300" distR="114300" simplePos="0" relativeHeight="251673600" behindDoc="0" locked="0" layoutInCell="0" allowOverlap="1" wp14:anchorId="46342621" wp14:editId="213EAD09">
                <wp:simplePos x="0" y="0"/>
                <wp:positionH relativeFrom="margin">
                  <wp:posOffset>4011930</wp:posOffset>
                </wp:positionH>
                <wp:positionV relativeFrom="margin">
                  <wp:posOffset>19685</wp:posOffset>
                </wp:positionV>
                <wp:extent cx="2117725" cy="1628775"/>
                <wp:effectExtent l="57150" t="38100" r="73025" b="104775"/>
                <wp:wrapSquare wrapText="bothSides"/>
                <wp:docPr id="9" name="AutoF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7725" cy="1628775"/>
                        </a:xfrm>
                        <a:prstGeom prst="bracketPair">
                          <a:avLst>
                            <a:gd name="adj" fmla="val 8051"/>
                          </a:avLst>
                        </a:prstGeom>
                        <a:noFill/>
                        <a:ln>
                          <a:solidFill>
                            <a:schemeClr val="bg1">
                              <a:lumMod val="50000"/>
                            </a:schemeClr>
                          </a:solidFill>
                          <a:headEnd/>
                          <a:tailEnd/>
                        </a:ln>
                        <a:extLst/>
                      </wps:spPr>
                      <wps:style>
                        <a:lnRef idx="2">
                          <a:schemeClr val="accent1"/>
                        </a:lnRef>
                        <a:fillRef idx="0">
                          <a:schemeClr val="accent1"/>
                        </a:fillRef>
                        <a:effectRef idx="1">
                          <a:schemeClr val="accent1"/>
                        </a:effectRef>
                        <a:fontRef idx="minor">
                          <a:schemeClr val="tx1"/>
                        </a:fontRef>
                      </wps:style>
                      <wps:txbx>
                        <w:txbxContent>
                          <w:p w14:paraId="7196EC6E" w14:textId="77777777" w:rsidR="00E95BBF" w:rsidRDefault="00E95BBF" w:rsidP="00E95BBF">
                            <w:pPr>
                              <w:rPr>
                                <w:rFonts w:ascii="Arial" w:hAnsi="Arial" w:cs="Arial"/>
                                <w:sz w:val="18"/>
                                <w:szCs w:val="22"/>
                              </w:rPr>
                            </w:pPr>
                            <w:r w:rsidRPr="00291576">
                              <w:rPr>
                                <w:rFonts w:ascii="Arial" w:hAnsi="Arial" w:cs="Arial"/>
                                <w:b/>
                                <w:sz w:val="18"/>
                                <w:szCs w:val="22"/>
                              </w:rPr>
                              <w:t>Unterstützen Sie uns mit einer Baumpatenschaft!</w:t>
                            </w:r>
                            <w:r w:rsidRPr="00855C99">
                              <w:rPr>
                                <w:rFonts w:ascii="Arial" w:hAnsi="Arial" w:cs="Arial"/>
                                <w:sz w:val="18"/>
                                <w:szCs w:val="22"/>
                              </w:rPr>
                              <w:t xml:space="preserve"> </w:t>
                            </w:r>
                          </w:p>
                          <w:p w14:paraId="45F91F96" w14:textId="77777777" w:rsidR="00E95BBF" w:rsidRDefault="00E95BBF" w:rsidP="00E95BBF">
                            <w:pPr>
                              <w:rPr>
                                <w:rFonts w:ascii="Arial" w:hAnsi="Arial" w:cs="Arial"/>
                                <w:sz w:val="18"/>
                                <w:szCs w:val="22"/>
                              </w:rPr>
                            </w:pPr>
                          </w:p>
                          <w:p w14:paraId="7151585C" w14:textId="7C97FA26" w:rsidR="00E34C89" w:rsidRDefault="00E95BBF" w:rsidP="00E34C89">
                            <w:pPr>
                              <w:pStyle w:val="Listenabsatz"/>
                              <w:numPr>
                                <w:ilvl w:val="0"/>
                                <w:numId w:val="2"/>
                              </w:numPr>
                              <w:rPr>
                                <w:rFonts w:ascii="Arial" w:hAnsi="Arial" w:cs="Arial"/>
                                <w:sz w:val="18"/>
                                <w:szCs w:val="22"/>
                              </w:rPr>
                            </w:pPr>
                            <w:r w:rsidRPr="00291576">
                              <w:rPr>
                                <w:rFonts w:ascii="Arial" w:hAnsi="Arial" w:cs="Arial"/>
                                <w:sz w:val="18"/>
                                <w:szCs w:val="22"/>
                              </w:rPr>
                              <w:t xml:space="preserve">Für </w:t>
                            </w:r>
                            <w:r w:rsidRPr="00291576">
                              <w:rPr>
                                <w:rFonts w:ascii="Arial" w:hAnsi="Arial" w:cs="Arial"/>
                                <w:b/>
                                <w:sz w:val="18"/>
                                <w:szCs w:val="22"/>
                              </w:rPr>
                              <w:t>15€</w:t>
                            </w:r>
                            <w:r w:rsidRPr="00291576">
                              <w:rPr>
                                <w:rFonts w:ascii="Arial" w:hAnsi="Arial" w:cs="Arial"/>
                                <w:sz w:val="18"/>
                                <w:szCs w:val="22"/>
                              </w:rPr>
                              <w:t xml:space="preserve"> kann ein Baum gepflanzt und für drei Jahre betreut werden. </w:t>
                            </w:r>
                          </w:p>
                          <w:p w14:paraId="6D6480EF" w14:textId="77777777" w:rsidR="00E34C89" w:rsidRPr="00E34C89" w:rsidRDefault="00E34C89" w:rsidP="00E34C89">
                            <w:pPr>
                              <w:pStyle w:val="Listenabsatz"/>
                              <w:ind w:left="360"/>
                              <w:rPr>
                                <w:rFonts w:ascii="Arial" w:hAnsi="Arial" w:cs="Arial"/>
                                <w:sz w:val="18"/>
                                <w:szCs w:val="22"/>
                              </w:rPr>
                            </w:pPr>
                          </w:p>
                          <w:p w14:paraId="3419DB96" w14:textId="77777777" w:rsidR="00E95BBF" w:rsidRPr="00291576" w:rsidRDefault="00E95BBF" w:rsidP="00E34C89">
                            <w:pPr>
                              <w:pStyle w:val="Listenabsatz"/>
                              <w:numPr>
                                <w:ilvl w:val="0"/>
                                <w:numId w:val="2"/>
                              </w:numPr>
                              <w:spacing w:before="120"/>
                              <w:ind w:left="357" w:hanging="357"/>
                              <w:rPr>
                                <w:rFonts w:ascii="Arial" w:hAnsi="Arial" w:cs="Arial"/>
                                <w:sz w:val="18"/>
                                <w:szCs w:val="22"/>
                              </w:rPr>
                            </w:pPr>
                            <w:r w:rsidRPr="00291576">
                              <w:rPr>
                                <w:rFonts w:ascii="Arial" w:hAnsi="Arial" w:cs="Arial"/>
                                <w:sz w:val="18"/>
                                <w:szCs w:val="22"/>
                              </w:rPr>
                              <w:t xml:space="preserve">Für </w:t>
                            </w:r>
                            <w:r w:rsidRPr="00291576">
                              <w:rPr>
                                <w:rFonts w:ascii="Arial" w:hAnsi="Arial" w:cs="Arial"/>
                                <w:b/>
                                <w:sz w:val="18"/>
                                <w:szCs w:val="22"/>
                              </w:rPr>
                              <w:t>25€</w:t>
                            </w:r>
                            <w:r w:rsidRPr="00291576">
                              <w:rPr>
                                <w:rFonts w:ascii="Arial" w:hAnsi="Arial" w:cs="Arial"/>
                                <w:sz w:val="18"/>
                                <w:szCs w:val="22"/>
                              </w:rPr>
                              <w:t xml:space="preserve"> erhalten Sie eine persönliche Urkunde und es werden vor Ort Umweltbildungs-maßnahmen unterstützt.</w:t>
                            </w:r>
                          </w:p>
                          <w:p w14:paraId="5F09CBCE" w14:textId="77777777" w:rsidR="00E95BBF" w:rsidRDefault="00E95BBF" w:rsidP="00E95BBF">
                            <w:pPr>
                              <w:jc w:val="center"/>
                              <w:rPr>
                                <w:i/>
                                <w:iCs/>
                                <w:color w:val="7F7F7F" w:themeColor="text1" w:themeTint="80"/>
                                <w:sz w:val="24"/>
                              </w:rPr>
                            </w:pP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634262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Form 2" o:spid="_x0000_s1026" type="#_x0000_t185" style="position:absolute;margin-left:315.9pt;margin-top:1.55pt;width:166.75pt;height:128.2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" o:allowincell="f" adj="1739" strokecolor="#7f7f7f [1612]" strokeweight="2pt">
                <v:shadow on="t" color="black" opacity="24903f" origin=",.5" offset="0,.55556mm"/>
                <v:textbox inset="3.6pt,,3.6pt">
                  <w:txbxContent>
                    <w:p w14:paraId="7196EC6E" w14:textId="77777777" w:rsidR="00E95BBF" w:rsidRDefault="00E95BBF" w:rsidP="00E95BBF">
                      <w:pPr>
                        <w:rPr>
                          <w:rFonts w:ascii="Arial" w:hAnsi="Arial" w:cs="Arial"/>
                          <w:sz w:val="18"/>
                          <w:szCs w:val="22"/>
                        </w:rPr>
                      </w:pPr>
                      <w:r w:rsidRPr="00291576">
                        <w:rPr>
                          <w:rFonts w:ascii="Arial" w:hAnsi="Arial" w:cs="Arial"/>
                          <w:b/>
                          <w:sz w:val="18"/>
                          <w:szCs w:val="22"/>
                        </w:rPr>
                        <w:t>Unterstützen Sie uns mit einer Baumpatenschaft!</w:t>
                      </w:r>
                      <w:r w:rsidRPr="00855C99">
                        <w:rPr>
                          <w:rFonts w:ascii="Arial" w:hAnsi="Arial" w:cs="Arial"/>
                          <w:sz w:val="18"/>
                          <w:szCs w:val="22"/>
                        </w:rPr>
                        <w:t xml:space="preserve"> </w:t>
                      </w:r>
                    </w:p>
                    <w:p w14:paraId="45F91F96" w14:textId="77777777" w:rsidR="00E95BBF" w:rsidRDefault="00E95BBF" w:rsidP="00E95BBF">
                      <w:pPr>
                        <w:rPr>
                          <w:rFonts w:ascii="Arial" w:hAnsi="Arial" w:cs="Arial"/>
                          <w:sz w:val="18"/>
                          <w:szCs w:val="22"/>
                        </w:rPr>
                      </w:pPr>
                    </w:p>
                    <w:p w14:paraId="7151585C" w14:textId="7C97FA26" w:rsidR="00E34C89" w:rsidRDefault="00E95BBF" w:rsidP="00E34C89">
                      <w:pPr>
                        <w:pStyle w:val="Listenabsatz"/>
                        <w:numPr>
                          <w:ilvl w:val="0"/>
                          <w:numId w:val="2"/>
                        </w:numPr>
                        <w:rPr>
                          <w:rFonts w:ascii="Arial" w:hAnsi="Arial" w:cs="Arial"/>
                          <w:sz w:val="18"/>
                          <w:szCs w:val="22"/>
                        </w:rPr>
                      </w:pPr>
                      <w:r w:rsidRPr="00291576">
                        <w:rPr>
                          <w:rFonts w:ascii="Arial" w:hAnsi="Arial" w:cs="Arial"/>
                          <w:sz w:val="18"/>
                          <w:szCs w:val="22"/>
                        </w:rPr>
                        <w:t xml:space="preserve">Für </w:t>
                      </w:r>
                      <w:r w:rsidRPr="00291576">
                        <w:rPr>
                          <w:rFonts w:ascii="Arial" w:hAnsi="Arial" w:cs="Arial"/>
                          <w:b/>
                          <w:sz w:val="18"/>
                          <w:szCs w:val="22"/>
                        </w:rPr>
                        <w:t>15€</w:t>
                      </w:r>
                      <w:r w:rsidRPr="00291576">
                        <w:rPr>
                          <w:rFonts w:ascii="Arial" w:hAnsi="Arial" w:cs="Arial"/>
                          <w:sz w:val="18"/>
                          <w:szCs w:val="22"/>
                        </w:rPr>
                        <w:t xml:space="preserve"> kann ein Baum gepflanzt und für drei Jahre betreut werden. </w:t>
                      </w:r>
                    </w:p>
                    <w:p w14:paraId="6D6480EF" w14:textId="77777777" w:rsidR="00E34C89" w:rsidRPr="00E34C89" w:rsidRDefault="00E34C89" w:rsidP="00E34C89">
                      <w:pPr>
                        <w:pStyle w:val="Listenabsatz"/>
                        <w:ind w:left="360"/>
                        <w:rPr>
                          <w:rFonts w:ascii="Arial" w:hAnsi="Arial" w:cs="Arial"/>
                          <w:sz w:val="18"/>
                          <w:szCs w:val="22"/>
                        </w:rPr>
                      </w:pPr>
                    </w:p>
                    <w:p w14:paraId="3419DB96" w14:textId="77777777" w:rsidR="00E95BBF" w:rsidRPr="00291576" w:rsidRDefault="00E95BBF" w:rsidP="00E34C89">
                      <w:pPr>
                        <w:pStyle w:val="Listenabsatz"/>
                        <w:numPr>
                          <w:ilvl w:val="0"/>
                          <w:numId w:val="2"/>
                        </w:numPr>
                        <w:spacing w:before="120"/>
                        <w:ind w:left="357" w:hanging="357"/>
                        <w:rPr>
                          <w:rFonts w:ascii="Arial" w:hAnsi="Arial" w:cs="Arial"/>
                          <w:sz w:val="18"/>
                          <w:szCs w:val="22"/>
                        </w:rPr>
                      </w:pPr>
                      <w:r w:rsidRPr="00291576">
                        <w:rPr>
                          <w:rFonts w:ascii="Arial" w:hAnsi="Arial" w:cs="Arial"/>
                          <w:sz w:val="18"/>
                          <w:szCs w:val="22"/>
                        </w:rPr>
                        <w:t xml:space="preserve">Für </w:t>
                      </w:r>
                      <w:r w:rsidRPr="00291576">
                        <w:rPr>
                          <w:rFonts w:ascii="Arial" w:hAnsi="Arial" w:cs="Arial"/>
                          <w:b/>
                          <w:sz w:val="18"/>
                          <w:szCs w:val="22"/>
                        </w:rPr>
                        <w:t>25€</w:t>
                      </w:r>
                      <w:r w:rsidRPr="00291576">
                        <w:rPr>
                          <w:rFonts w:ascii="Arial" w:hAnsi="Arial" w:cs="Arial"/>
                          <w:sz w:val="18"/>
                          <w:szCs w:val="22"/>
                        </w:rPr>
                        <w:t xml:space="preserve"> erhalten Sie eine persönliche Urkunde und es werden vor Ort Umweltbildungs-maßnahmen unterstützt.</w:t>
                      </w:r>
                    </w:p>
                    <w:p w14:paraId="5F09CBCE" w14:textId="77777777" w:rsidR="00E95BBF" w:rsidRDefault="00E95BBF" w:rsidP="00E95BBF">
                      <w:pPr>
                        <w:jc w:val="center"/>
                        <w:rPr>
                          <w:i/>
                          <w:iCs/>
                          <w:color w:val="7F7F7F" w:themeColor="text1" w:themeTint="80"/>
                          <w:sz w:val="24"/>
                        </w:rPr>
                      </w:pPr>
                    </w:p>
                  </w:txbxContent>
                </v:textbox>
                <w10:wrap type="square" anchorx="margin" anchory="margin"/>
              </v:shape>
            </w:pict>
          </mc:Fallback>
        </mc:AlternateContent>
      </w:r>
      <w:r w:rsidR="00A84F97" w:rsidRPr="006D4F1F">
        <w:rPr>
          <w:rFonts w:ascii="Arial" w:hAnsi="Arial" w:cs="Arial"/>
          <w:sz w:val="22"/>
          <w:szCs w:val="22"/>
        </w:rPr>
        <w:t xml:space="preserve">Anlässlich dieses Jubiläums freuen wir uns umso mehr, dass </w:t>
      </w:r>
      <w:r w:rsidR="00B7420B" w:rsidRPr="006D4F1F">
        <w:rPr>
          <w:rFonts w:ascii="Arial" w:hAnsi="Arial" w:cs="Arial"/>
          <w:sz w:val="22"/>
          <w:szCs w:val="22"/>
        </w:rPr>
        <w:t>in diesem</w:t>
      </w:r>
      <w:r w:rsidR="00A84F97" w:rsidRPr="006D4F1F">
        <w:rPr>
          <w:rFonts w:ascii="Arial" w:hAnsi="Arial" w:cs="Arial"/>
          <w:sz w:val="22"/>
          <w:szCs w:val="22"/>
        </w:rPr>
        <w:t xml:space="preserve"> Jahr auch der</w:t>
      </w:r>
      <w:r w:rsidR="00A84F97" w:rsidRPr="006D4F1F">
        <w:rPr>
          <w:rFonts w:ascii="Arial" w:hAnsi="Arial" w:cs="Arial"/>
          <w:b/>
          <w:sz w:val="22"/>
          <w:szCs w:val="22"/>
        </w:rPr>
        <w:t xml:space="preserve"> Erwerb eines neuen Grundstücks</w:t>
      </w:r>
      <w:r w:rsidR="00A84F97" w:rsidRPr="006D4F1F">
        <w:rPr>
          <w:rFonts w:ascii="Arial" w:hAnsi="Arial" w:cs="Arial"/>
          <w:sz w:val="22"/>
          <w:szCs w:val="22"/>
        </w:rPr>
        <w:t xml:space="preserve"> abgeschlossen werden konnte. Die Finca Alicia grenzt an das bestehende Monte Alto Schutzgebiet und bietet somit die Möglichkeit einer Erweiterung </w:t>
      </w:r>
      <w:r w:rsidR="006D4F1F">
        <w:rPr>
          <w:rFonts w:ascii="Arial" w:hAnsi="Arial" w:cs="Arial"/>
          <w:sz w:val="22"/>
          <w:szCs w:val="22"/>
        </w:rPr>
        <w:t xml:space="preserve">der </w:t>
      </w:r>
      <w:r w:rsidR="00A84F97" w:rsidRPr="006D4F1F">
        <w:rPr>
          <w:rFonts w:ascii="Arial" w:hAnsi="Arial" w:cs="Arial"/>
          <w:sz w:val="22"/>
          <w:szCs w:val="22"/>
        </w:rPr>
        <w:t xml:space="preserve">Waldflächen, die den Lebensraum heimischer Tiere, wie dem Kleinen Ameisenbären, vergrößert und </w:t>
      </w:r>
      <w:r w:rsidR="00B7420B" w:rsidRPr="006D4F1F">
        <w:rPr>
          <w:rFonts w:ascii="Arial" w:hAnsi="Arial" w:cs="Arial"/>
          <w:sz w:val="22"/>
          <w:szCs w:val="22"/>
        </w:rPr>
        <w:t xml:space="preserve">erheblich </w:t>
      </w:r>
      <w:r w:rsidR="00A84F97" w:rsidRPr="006D4F1F">
        <w:rPr>
          <w:rFonts w:ascii="Arial" w:hAnsi="Arial" w:cs="Arial"/>
          <w:sz w:val="22"/>
          <w:szCs w:val="22"/>
        </w:rPr>
        <w:t xml:space="preserve">zu einer Steigerung der Artenvielfalt beiträgt.  </w:t>
      </w:r>
    </w:p>
    <w:p w14:paraId="54473FF9" w14:textId="0FC2F58D" w:rsidR="00B7420B" w:rsidRPr="006D4F1F" w:rsidRDefault="00B7420B" w:rsidP="00E34C89">
      <w:pPr>
        <w:spacing w:line="280" w:lineRule="atLeast"/>
        <w:rPr>
          <w:rFonts w:ascii="Arial" w:hAnsi="Arial" w:cs="Arial"/>
          <w:sz w:val="22"/>
          <w:szCs w:val="22"/>
        </w:rPr>
      </w:pPr>
    </w:p>
    <w:p w14:paraId="4C6E0CFF" w14:textId="0A9C65B9" w:rsidR="00B7420B" w:rsidRPr="00846523" w:rsidRDefault="00B7420B" w:rsidP="00E34C89">
      <w:pPr>
        <w:spacing w:line="280" w:lineRule="atLeast"/>
        <w:rPr>
          <w:rFonts w:ascii="Arial" w:hAnsi="Arial" w:cs="Arial"/>
          <w:sz w:val="22"/>
          <w:szCs w:val="22"/>
        </w:rPr>
      </w:pPr>
      <w:r w:rsidRPr="00846523">
        <w:rPr>
          <w:rFonts w:ascii="Arial" w:hAnsi="Arial" w:cs="Arial"/>
          <w:sz w:val="22"/>
          <w:szCs w:val="22"/>
        </w:rPr>
        <w:t xml:space="preserve">Die </w:t>
      </w:r>
      <w:r w:rsidRPr="00846523">
        <w:rPr>
          <w:rFonts w:ascii="Arial" w:hAnsi="Arial" w:cs="Arial"/>
          <w:b/>
          <w:sz w:val="22"/>
          <w:szCs w:val="22"/>
        </w:rPr>
        <w:t>Finca Alicia</w:t>
      </w:r>
      <w:r w:rsidRPr="00846523">
        <w:rPr>
          <w:rFonts w:ascii="Arial" w:hAnsi="Arial" w:cs="Arial"/>
          <w:sz w:val="22"/>
          <w:szCs w:val="22"/>
        </w:rPr>
        <w:t xml:space="preserve"> besitzt eine Größe von </w:t>
      </w:r>
      <w:r w:rsidR="00846523">
        <w:rPr>
          <w:rFonts w:ascii="Arial" w:hAnsi="Arial" w:cs="Arial"/>
          <w:sz w:val="22"/>
          <w:szCs w:val="22"/>
        </w:rPr>
        <w:t>7</w:t>
      </w:r>
      <w:r w:rsidRPr="00846523">
        <w:rPr>
          <w:rFonts w:ascii="Arial" w:hAnsi="Arial" w:cs="Arial"/>
          <w:sz w:val="22"/>
          <w:szCs w:val="22"/>
        </w:rPr>
        <w:t xml:space="preserve"> Hektar</w:t>
      </w:r>
      <w:r w:rsidR="006D4F1F" w:rsidRPr="00846523">
        <w:rPr>
          <w:rFonts w:ascii="Arial" w:hAnsi="Arial" w:cs="Arial"/>
          <w:sz w:val="22"/>
          <w:szCs w:val="22"/>
        </w:rPr>
        <w:t xml:space="preserve">. </w:t>
      </w:r>
      <w:r w:rsidR="00E26CC2" w:rsidRPr="00846523">
        <w:rPr>
          <w:rFonts w:ascii="Arial" w:hAnsi="Arial" w:cs="Arial"/>
          <w:sz w:val="22"/>
          <w:szCs w:val="22"/>
        </w:rPr>
        <w:t xml:space="preserve"> </w:t>
      </w:r>
      <w:r w:rsidR="00912A59" w:rsidRPr="00846523">
        <w:rPr>
          <w:rFonts w:ascii="Arial" w:hAnsi="Arial" w:cs="Arial"/>
          <w:sz w:val="22"/>
          <w:szCs w:val="22"/>
        </w:rPr>
        <w:t xml:space="preserve">Nach ersten Besichtigungen vor Ort sind insgesamt </w:t>
      </w:r>
      <w:r w:rsidR="00846523">
        <w:rPr>
          <w:rFonts w:ascii="Arial" w:hAnsi="Arial" w:cs="Arial"/>
          <w:sz w:val="22"/>
          <w:szCs w:val="22"/>
        </w:rPr>
        <w:t>3</w:t>
      </w:r>
      <w:r w:rsidR="00912A59" w:rsidRPr="00846523">
        <w:rPr>
          <w:rFonts w:ascii="Arial" w:hAnsi="Arial" w:cs="Arial"/>
          <w:sz w:val="22"/>
          <w:szCs w:val="22"/>
        </w:rPr>
        <w:t xml:space="preserve"> Hektar dieser Fläche für</w:t>
      </w:r>
      <w:r w:rsidR="00B2110A">
        <w:rPr>
          <w:rFonts w:ascii="Arial" w:hAnsi="Arial" w:cs="Arial"/>
          <w:sz w:val="22"/>
          <w:szCs w:val="22"/>
        </w:rPr>
        <w:t xml:space="preserve"> die Wiederbewaldung vorgesehen.</w:t>
      </w:r>
      <w:r w:rsidR="00912A59" w:rsidRPr="00846523">
        <w:rPr>
          <w:rFonts w:ascii="Arial" w:hAnsi="Arial" w:cs="Arial"/>
          <w:sz w:val="22"/>
          <w:szCs w:val="22"/>
        </w:rPr>
        <w:t xml:space="preserve"> </w:t>
      </w:r>
      <w:r w:rsidR="00AF5FE0" w:rsidRPr="00846523">
        <w:rPr>
          <w:rFonts w:ascii="Arial" w:hAnsi="Arial" w:cs="Arial"/>
          <w:sz w:val="22"/>
          <w:szCs w:val="22"/>
        </w:rPr>
        <w:t xml:space="preserve">Nach entsprechender Vorbereitung des Bodens können die </w:t>
      </w:r>
      <w:r w:rsidR="00846523">
        <w:rPr>
          <w:rFonts w:ascii="Arial" w:hAnsi="Arial" w:cs="Arial"/>
          <w:sz w:val="22"/>
          <w:szCs w:val="22"/>
        </w:rPr>
        <w:t xml:space="preserve">ersten </w:t>
      </w:r>
      <w:r w:rsidR="00AF5FE0" w:rsidRPr="00846523">
        <w:rPr>
          <w:rFonts w:ascii="Arial" w:hAnsi="Arial" w:cs="Arial"/>
          <w:sz w:val="22"/>
          <w:szCs w:val="22"/>
        </w:rPr>
        <w:t>Setzlinge</w:t>
      </w:r>
      <w:r w:rsidR="00846523">
        <w:rPr>
          <w:rFonts w:ascii="Arial" w:hAnsi="Arial" w:cs="Arial"/>
          <w:sz w:val="22"/>
          <w:szCs w:val="22"/>
        </w:rPr>
        <w:t xml:space="preserve"> im Sommer eingepflanzt werden.</w:t>
      </w:r>
    </w:p>
    <w:p w14:paraId="46A871FC" w14:textId="6E3324E9" w:rsidR="001F44EC" w:rsidRPr="006D4F1F" w:rsidRDefault="001F44EC" w:rsidP="00E34C89">
      <w:pPr>
        <w:spacing w:line="280" w:lineRule="atLeast"/>
        <w:rPr>
          <w:rFonts w:ascii="Arial" w:hAnsi="Arial" w:cs="Arial"/>
          <w:sz w:val="22"/>
          <w:szCs w:val="22"/>
        </w:rPr>
      </w:pPr>
    </w:p>
    <w:p w14:paraId="47299D46" w14:textId="79A40EEA" w:rsidR="00E84FEB" w:rsidRPr="006D4F1F" w:rsidRDefault="00E34C89" w:rsidP="00E34C89">
      <w:pPr>
        <w:spacing w:line="280" w:lineRule="atLeast"/>
        <w:rPr>
          <w:rFonts w:ascii="Arial" w:hAnsi="Arial" w:cs="Arial"/>
          <w:sz w:val="22"/>
          <w:szCs w:val="22"/>
        </w:rPr>
      </w:pPr>
      <w:r w:rsidRPr="00E95BBF">
        <w:rPr>
          <w:rFonts w:ascii="Arial" w:hAnsi="Arial" w:cs="Arial"/>
          <w:noProof/>
          <w:sz w:val="22"/>
          <w:szCs w:val="22"/>
        </w:rPr>
        <mc:AlternateContent>
          <mc:Choice Requires="wps">
            <w:drawing>
              <wp:anchor distT="0" distB="0" distL="114300" distR="114300" simplePos="0" relativeHeight="251653120" behindDoc="0" locked="0" layoutInCell="0" allowOverlap="1" wp14:anchorId="687D99C6" wp14:editId="3E56E014">
                <wp:simplePos x="0" y="0"/>
                <wp:positionH relativeFrom="margin">
                  <wp:posOffset>4001135</wp:posOffset>
                </wp:positionH>
                <wp:positionV relativeFrom="margin">
                  <wp:posOffset>2557145</wp:posOffset>
                </wp:positionV>
                <wp:extent cx="2117725" cy="1287780"/>
                <wp:effectExtent l="57150" t="38100" r="73025" b="102870"/>
                <wp:wrapSquare wrapText="bothSides"/>
                <wp:docPr id="694" name="AutoF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7725" cy="1287780"/>
                        </a:xfrm>
                        <a:prstGeom prst="bracketPair">
                          <a:avLst>
                            <a:gd name="adj" fmla="val 8051"/>
                          </a:avLst>
                        </a:prstGeom>
                        <a:ln>
                          <a:solidFill>
                            <a:schemeClr val="bg1">
                              <a:lumMod val="50000"/>
                            </a:schemeClr>
                          </a:solidFill>
                          <a:headEnd/>
                          <a:tailEnd/>
                        </a:ln>
                        <a:extLst/>
                      </wps:spPr>
                      <wps:style>
                        <a:lnRef idx="2">
                          <a:schemeClr val="accent1"/>
                        </a:lnRef>
                        <a:fillRef idx="0">
                          <a:schemeClr val="accent1"/>
                        </a:fillRef>
                        <a:effectRef idx="1">
                          <a:schemeClr val="accent1"/>
                        </a:effectRef>
                        <a:fontRef idx="minor">
                          <a:schemeClr val="tx1"/>
                        </a:fontRef>
                      </wps:style>
                      <wps:txbx>
                        <w:txbxContent>
                          <w:p w14:paraId="190150F8" w14:textId="3DF513FA" w:rsidR="00E95BBF" w:rsidRDefault="00E95BBF" w:rsidP="00E95BBF">
                            <w:pPr>
                              <w:rPr>
                                <w:rFonts w:ascii="Arial" w:hAnsi="Arial" w:cs="Arial"/>
                                <w:sz w:val="18"/>
                                <w:szCs w:val="22"/>
                              </w:rPr>
                            </w:pPr>
                            <w:r>
                              <w:rPr>
                                <w:rFonts w:ascii="Arial" w:hAnsi="Arial" w:cs="Arial"/>
                                <w:b/>
                                <w:sz w:val="18"/>
                                <w:szCs w:val="22"/>
                              </w:rPr>
                              <w:t>Für die Patrouille benötigt unser Waldwächter Ulises ein Quad</w:t>
                            </w:r>
                          </w:p>
                          <w:p w14:paraId="628BF835" w14:textId="77777777" w:rsidR="00E95BBF" w:rsidRDefault="00E95BBF" w:rsidP="00E95BBF">
                            <w:pPr>
                              <w:rPr>
                                <w:rFonts w:ascii="Arial" w:hAnsi="Arial" w:cs="Arial"/>
                                <w:sz w:val="18"/>
                                <w:szCs w:val="22"/>
                              </w:rPr>
                            </w:pPr>
                          </w:p>
                          <w:p w14:paraId="2F6C7ED3" w14:textId="7775561F" w:rsidR="00E95BBF" w:rsidRPr="00E95BBF" w:rsidRDefault="00E95BBF" w:rsidP="00E95BBF">
                            <w:pPr>
                              <w:pStyle w:val="Listenabsatz"/>
                              <w:numPr>
                                <w:ilvl w:val="0"/>
                                <w:numId w:val="2"/>
                              </w:numPr>
                              <w:rPr>
                                <w:rFonts w:ascii="Arial" w:hAnsi="Arial" w:cs="Arial"/>
                                <w:sz w:val="18"/>
                                <w:szCs w:val="22"/>
                              </w:rPr>
                            </w:pPr>
                            <w:r w:rsidRPr="00E95BBF">
                              <w:rPr>
                                <w:rFonts w:ascii="Arial" w:hAnsi="Arial" w:cs="Arial"/>
                                <w:b/>
                                <w:sz w:val="18"/>
                                <w:szCs w:val="22"/>
                              </w:rPr>
                              <w:t>10€</w:t>
                            </w:r>
                            <w:r>
                              <w:rPr>
                                <w:rFonts w:ascii="Arial" w:hAnsi="Arial" w:cs="Arial"/>
                                <w:sz w:val="18"/>
                                <w:szCs w:val="22"/>
                              </w:rPr>
                              <w:t xml:space="preserve"> pro Mitglied würden reichen, um die Patrouille in dem unwegsamen Gelände in allen Ecken des Grundstücks sicherzustellen.</w:t>
                            </w: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7D99C6" id="_x0000_s1027" type="#_x0000_t185" style="position:absolute;margin-left:315.05pt;margin-top:201.35pt;width:166.75pt;height:101.4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" o:allowincell="f" adj="1739" strokecolor="#7f7f7f [1612]" strokeweight="2pt">
                <v:shadow on="t" color="black" opacity="24903f" origin=",.5" offset="0,.55556mm"/>
                <v:textbox inset="3.6pt,,3.6pt">
                  <w:txbxContent>
                    <w:p w14:paraId="190150F8" w14:textId="3DF513FA" w:rsidR="00E95BBF" w:rsidRDefault="00E95BBF" w:rsidP="00E95BBF">
                      <w:pPr>
                        <w:rPr>
                          <w:rFonts w:ascii="Arial" w:hAnsi="Arial" w:cs="Arial"/>
                          <w:sz w:val="18"/>
                          <w:szCs w:val="22"/>
                        </w:rPr>
                      </w:pPr>
                      <w:r>
                        <w:rPr>
                          <w:rFonts w:ascii="Arial" w:hAnsi="Arial" w:cs="Arial"/>
                          <w:b/>
                          <w:sz w:val="18"/>
                          <w:szCs w:val="22"/>
                        </w:rPr>
                        <w:t>Für die Patrouille benötigt unser Waldwächter Ulises ein Quad</w:t>
                      </w:r>
                    </w:p>
                    <w:p w14:paraId="628BF835" w14:textId="77777777" w:rsidR="00E95BBF" w:rsidRDefault="00E95BBF" w:rsidP="00E95BBF">
                      <w:pPr>
                        <w:rPr>
                          <w:rFonts w:ascii="Arial" w:hAnsi="Arial" w:cs="Arial"/>
                          <w:sz w:val="18"/>
                          <w:szCs w:val="22"/>
                        </w:rPr>
                      </w:pPr>
                    </w:p>
                    <w:p w14:paraId="2F6C7ED3" w14:textId="7775561F" w:rsidR="00E95BBF" w:rsidRPr="00E95BBF" w:rsidRDefault="00E95BBF" w:rsidP="00E95BBF">
                      <w:pPr>
                        <w:pStyle w:val="Listenabsatz"/>
                        <w:numPr>
                          <w:ilvl w:val="0"/>
                          <w:numId w:val="2"/>
                        </w:numPr>
                        <w:rPr>
                          <w:rFonts w:ascii="Arial" w:hAnsi="Arial" w:cs="Arial"/>
                          <w:sz w:val="18"/>
                          <w:szCs w:val="22"/>
                        </w:rPr>
                      </w:pPr>
                      <w:r w:rsidRPr="00E95BBF">
                        <w:rPr>
                          <w:rFonts w:ascii="Arial" w:hAnsi="Arial" w:cs="Arial"/>
                          <w:b/>
                          <w:sz w:val="18"/>
                          <w:szCs w:val="22"/>
                        </w:rPr>
                        <w:t>10€</w:t>
                      </w:r>
                      <w:r>
                        <w:rPr>
                          <w:rFonts w:ascii="Arial" w:hAnsi="Arial" w:cs="Arial"/>
                          <w:sz w:val="18"/>
                          <w:szCs w:val="22"/>
                        </w:rPr>
                        <w:t xml:space="preserve"> pro Mitglied würden reichen, um die Patrouille in dem unwegsamen Gelände in allen Ecken des Grundstücks sicherzustellen.</w:t>
                      </w:r>
                    </w:p>
                  </w:txbxContent>
                </v:textbox>
                <w10:wrap type="square" anchorx="margin" anchory="margin"/>
              </v:shape>
            </w:pict>
          </mc:Fallback>
        </mc:AlternateContent>
      </w:r>
      <w:r w:rsidR="00AA6F80" w:rsidRPr="006D4F1F">
        <w:rPr>
          <w:rFonts w:ascii="Arial" w:hAnsi="Arial" w:cs="Arial"/>
          <w:sz w:val="22"/>
          <w:szCs w:val="22"/>
        </w:rPr>
        <w:t>Im Norden des Landes hat sich aktuellen Unte</w:t>
      </w:r>
      <w:r w:rsidR="008040C0">
        <w:rPr>
          <w:rFonts w:ascii="Arial" w:hAnsi="Arial" w:cs="Arial"/>
          <w:sz w:val="22"/>
          <w:szCs w:val="22"/>
        </w:rPr>
        <w:t>rsuchungen unseres Partners CCT -</w:t>
      </w:r>
      <w:r w:rsidR="00AA6F80" w:rsidRPr="006D4F1F">
        <w:rPr>
          <w:rFonts w:ascii="Arial" w:hAnsi="Arial" w:cs="Arial"/>
          <w:sz w:val="22"/>
          <w:szCs w:val="22"/>
        </w:rPr>
        <w:t xml:space="preserve"> unter Mitwirkung uns</w:t>
      </w:r>
      <w:r w:rsidR="008040C0">
        <w:rPr>
          <w:rFonts w:ascii="Arial" w:hAnsi="Arial" w:cs="Arial"/>
          <w:sz w:val="22"/>
          <w:szCs w:val="22"/>
        </w:rPr>
        <w:t>eres Waldwächters Ulises Aleman - zufolge</w:t>
      </w:r>
      <w:r w:rsidR="00AA6F80" w:rsidRPr="006D4F1F">
        <w:rPr>
          <w:rFonts w:ascii="Arial" w:hAnsi="Arial" w:cs="Arial"/>
          <w:sz w:val="22"/>
          <w:szCs w:val="22"/>
        </w:rPr>
        <w:t xml:space="preserve"> die Anzahl der </w:t>
      </w:r>
      <w:r w:rsidR="00AA6F80" w:rsidRPr="006D4F1F">
        <w:rPr>
          <w:rFonts w:ascii="Arial" w:hAnsi="Arial" w:cs="Arial"/>
          <w:b/>
          <w:sz w:val="22"/>
          <w:szCs w:val="22"/>
        </w:rPr>
        <w:t>Brutnester</w:t>
      </w:r>
      <w:r w:rsidR="00AF5FE0" w:rsidRPr="006D4F1F">
        <w:rPr>
          <w:rFonts w:ascii="Arial" w:hAnsi="Arial" w:cs="Arial"/>
          <w:b/>
          <w:sz w:val="22"/>
          <w:szCs w:val="22"/>
        </w:rPr>
        <w:t xml:space="preserve"> des gefährdeten Soldatenaras</w:t>
      </w:r>
      <w:r w:rsidR="00AF5FE0" w:rsidRPr="006D4F1F">
        <w:rPr>
          <w:rFonts w:ascii="Arial" w:hAnsi="Arial" w:cs="Arial"/>
          <w:sz w:val="22"/>
          <w:szCs w:val="22"/>
        </w:rPr>
        <w:t xml:space="preserve"> </w:t>
      </w:r>
      <w:r w:rsidR="00AA6F80" w:rsidRPr="006D4F1F">
        <w:rPr>
          <w:rFonts w:ascii="Arial" w:hAnsi="Arial" w:cs="Arial"/>
          <w:sz w:val="22"/>
          <w:szCs w:val="22"/>
        </w:rPr>
        <w:t xml:space="preserve">von 2012 bis 2016 um </w:t>
      </w:r>
      <w:r w:rsidR="00846523">
        <w:rPr>
          <w:rFonts w:ascii="Arial" w:hAnsi="Arial" w:cs="Arial"/>
          <w:sz w:val="22"/>
          <w:szCs w:val="22"/>
        </w:rPr>
        <w:t>19</w:t>
      </w:r>
      <w:r w:rsidR="00AA6F80" w:rsidRPr="006D4F1F">
        <w:rPr>
          <w:rFonts w:ascii="Arial" w:hAnsi="Arial" w:cs="Arial"/>
          <w:sz w:val="22"/>
          <w:szCs w:val="22"/>
        </w:rPr>
        <w:t xml:space="preserve"> Nester auf 69 erhöht. Die dennoch nach wie vor geringe Anzahl an Nestern zeigt, wie wichtig es ist, dieses Gebiet, in dem sich auch ein 116 Hektar großes Grundstück von Tropica Verde befindet, zu bewahren. Hier wachsen die für den Soldatenara überl</w:t>
      </w:r>
      <w:r w:rsidR="00846523">
        <w:rPr>
          <w:rFonts w:ascii="Arial" w:hAnsi="Arial" w:cs="Arial"/>
          <w:sz w:val="22"/>
          <w:szCs w:val="22"/>
        </w:rPr>
        <w:t xml:space="preserve">ebenswichtigen Waldmandelbäume, in denen die Tiere ihre Nester bauen und die für sie eine </w:t>
      </w:r>
      <w:r w:rsidR="00AA6F80" w:rsidRPr="006D4F1F">
        <w:rPr>
          <w:rFonts w:ascii="Arial" w:hAnsi="Arial" w:cs="Arial"/>
          <w:sz w:val="22"/>
          <w:szCs w:val="22"/>
        </w:rPr>
        <w:t>exklusive Nahrungsquelle darstellen.</w:t>
      </w:r>
    </w:p>
    <w:p w14:paraId="1989140D" w14:textId="77777777" w:rsidR="001F44EC" w:rsidRPr="006D4F1F" w:rsidRDefault="001F44EC" w:rsidP="00E34C89">
      <w:pPr>
        <w:spacing w:line="280" w:lineRule="atLeast"/>
        <w:rPr>
          <w:rFonts w:ascii="Arial" w:hAnsi="Arial" w:cs="Arial"/>
          <w:sz w:val="22"/>
          <w:szCs w:val="22"/>
        </w:rPr>
      </w:pPr>
    </w:p>
    <w:p w14:paraId="3AD304F3" w14:textId="7C80F0D5" w:rsidR="005D2817" w:rsidRPr="006D4F1F" w:rsidRDefault="00E84FEB" w:rsidP="00E34C89">
      <w:pPr>
        <w:spacing w:line="280" w:lineRule="atLeast"/>
        <w:rPr>
          <w:rFonts w:ascii="Arial" w:hAnsi="Arial" w:cs="Arial"/>
          <w:sz w:val="22"/>
          <w:szCs w:val="22"/>
        </w:rPr>
      </w:pPr>
      <w:r w:rsidRPr="006D4F1F">
        <w:rPr>
          <w:rFonts w:ascii="Arial" w:hAnsi="Arial" w:cs="Arial"/>
          <w:sz w:val="22"/>
          <w:szCs w:val="22"/>
        </w:rPr>
        <w:t xml:space="preserve">Zuletzt möchten wir Sie einladen, sich </w:t>
      </w:r>
      <w:r w:rsidR="00C45764" w:rsidRPr="006D4F1F">
        <w:rPr>
          <w:rFonts w:ascii="Arial" w:hAnsi="Arial" w:cs="Arial"/>
          <w:sz w:val="22"/>
          <w:szCs w:val="22"/>
        </w:rPr>
        <w:t xml:space="preserve">zusammen mit Freunden und Bekannten </w:t>
      </w:r>
      <w:r w:rsidRPr="006D4F1F">
        <w:rPr>
          <w:rFonts w:ascii="Arial" w:hAnsi="Arial" w:cs="Arial"/>
          <w:sz w:val="22"/>
          <w:szCs w:val="22"/>
        </w:rPr>
        <w:t>unsere neue Homepage anzusehen</w:t>
      </w:r>
      <w:r w:rsidR="00C45764" w:rsidRPr="006D4F1F">
        <w:rPr>
          <w:rFonts w:ascii="Arial" w:hAnsi="Arial" w:cs="Arial"/>
          <w:sz w:val="22"/>
          <w:szCs w:val="22"/>
        </w:rPr>
        <w:t xml:space="preserve"> (www.tropica-verde.de)</w:t>
      </w:r>
      <w:r w:rsidRPr="006D4F1F">
        <w:rPr>
          <w:rFonts w:ascii="Arial" w:hAnsi="Arial" w:cs="Arial"/>
          <w:sz w:val="22"/>
          <w:szCs w:val="22"/>
        </w:rPr>
        <w:t>.</w:t>
      </w:r>
    </w:p>
    <w:p w14:paraId="4C71AA08" w14:textId="77777777" w:rsidR="005D2817" w:rsidRPr="006D4F1F" w:rsidRDefault="005D2817" w:rsidP="00E34C89">
      <w:pPr>
        <w:spacing w:line="280" w:lineRule="atLeast"/>
        <w:rPr>
          <w:rFonts w:ascii="Arial" w:hAnsi="Arial" w:cs="Arial"/>
          <w:sz w:val="22"/>
          <w:szCs w:val="22"/>
        </w:rPr>
      </w:pPr>
    </w:p>
    <w:p w14:paraId="2394E525" w14:textId="77777777" w:rsidR="00B2110A" w:rsidRDefault="005D2817" w:rsidP="00E34C89">
      <w:pPr>
        <w:spacing w:line="280" w:lineRule="atLeast"/>
        <w:rPr>
          <w:rFonts w:ascii="Arial" w:hAnsi="Arial" w:cs="Arial"/>
          <w:sz w:val="22"/>
          <w:szCs w:val="22"/>
        </w:rPr>
      </w:pPr>
      <w:r w:rsidRPr="006D4F1F">
        <w:rPr>
          <w:rFonts w:ascii="Arial" w:hAnsi="Arial" w:cs="Arial"/>
          <w:sz w:val="22"/>
          <w:szCs w:val="22"/>
        </w:rPr>
        <w:t xml:space="preserve">Nun </w:t>
      </w:r>
      <w:r w:rsidR="00C45764" w:rsidRPr="006D4F1F">
        <w:rPr>
          <w:rFonts w:ascii="Arial" w:hAnsi="Arial" w:cs="Arial"/>
          <w:sz w:val="22"/>
          <w:szCs w:val="22"/>
        </w:rPr>
        <w:t xml:space="preserve">wünschen wir </w:t>
      </w:r>
      <w:r w:rsidRPr="006D4F1F">
        <w:rPr>
          <w:rFonts w:ascii="Arial" w:hAnsi="Arial" w:cs="Arial"/>
          <w:sz w:val="22"/>
          <w:szCs w:val="22"/>
        </w:rPr>
        <w:t xml:space="preserve">Ihnen im Namen des gesamten Vorstandes, des Vereinsausschusses und des Informationsbüros eine </w:t>
      </w:r>
      <w:r w:rsidR="00C45764" w:rsidRPr="006D4F1F">
        <w:rPr>
          <w:rFonts w:ascii="Arial" w:hAnsi="Arial" w:cs="Arial"/>
          <w:sz w:val="22"/>
          <w:szCs w:val="22"/>
        </w:rPr>
        <w:t>schöne</w:t>
      </w:r>
      <w:r w:rsidRPr="006D4F1F">
        <w:rPr>
          <w:rFonts w:ascii="Arial" w:hAnsi="Arial" w:cs="Arial"/>
          <w:sz w:val="22"/>
          <w:szCs w:val="22"/>
        </w:rPr>
        <w:t xml:space="preserve"> Advents- und Weihnachtszeit und </w:t>
      </w:r>
      <w:r w:rsidR="00C45764" w:rsidRPr="006D4F1F">
        <w:rPr>
          <w:rFonts w:ascii="Arial" w:hAnsi="Arial" w:cs="Arial"/>
          <w:sz w:val="22"/>
          <w:szCs w:val="22"/>
        </w:rPr>
        <w:t xml:space="preserve">bedanken uns für </w:t>
      </w:r>
      <w:r w:rsidRPr="006D4F1F">
        <w:rPr>
          <w:rFonts w:ascii="Arial" w:hAnsi="Arial" w:cs="Arial"/>
          <w:sz w:val="22"/>
          <w:szCs w:val="22"/>
        </w:rPr>
        <w:t>Ihre g</w:t>
      </w:r>
      <w:r w:rsidR="00C45764" w:rsidRPr="006D4F1F">
        <w:rPr>
          <w:rFonts w:ascii="Arial" w:hAnsi="Arial" w:cs="Arial"/>
          <w:sz w:val="22"/>
          <w:szCs w:val="22"/>
        </w:rPr>
        <w:t>roßartige Unterstützung im vergangenen Jahr</w:t>
      </w:r>
      <w:r w:rsidR="006C7B87" w:rsidRPr="006D4F1F">
        <w:rPr>
          <w:rFonts w:ascii="Arial" w:hAnsi="Arial" w:cs="Arial"/>
          <w:sz w:val="22"/>
          <w:szCs w:val="22"/>
        </w:rPr>
        <w:t>!</w:t>
      </w:r>
    </w:p>
    <w:p w14:paraId="68EC5E10" w14:textId="0D2E3E29" w:rsidR="005D2817" w:rsidRPr="006D4F1F" w:rsidRDefault="00E34C89" w:rsidP="00E34C89">
      <w:pPr>
        <w:spacing w:line="280" w:lineRule="atLeast"/>
        <w:rPr>
          <w:rFonts w:ascii="Arial" w:hAnsi="Arial" w:cs="Arial"/>
          <w:sz w:val="22"/>
          <w:szCs w:val="22"/>
        </w:rPr>
      </w:pPr>
      <w:r w:rsidRPr="006D4F1F">
        <w:rPr>
          <w:rFonts w:ascii="Arial" w:hAnsi="Arial" w:cs="Arial"/>
          <w:noProof/>
          <w:sz w:val="22"/>
          <w:szCs w:val="22"/>
        </w:rPr>
        <w:drawing>
          <wp:anchor distT="0" distB="0" distL="114300" distR="114300" simplePos="0" relativeHeight="251650048" behindDoc="1" locked="0" layoutInCell="1" allowOverlap="1" wp14:anchorId="42E2C0D2" wp14:editId="7B451A10">
            <wp:simplePos x="0" y="0"/>
            <wp:positionH relativeFrom="column">
              <wp:posOffset>4067175</wp:posOffset>
            </wp:positionH>
            <wp:positionV relativeFrom="paragraph">
              <wp:posOffset>144145</wp:posOffset>
            </wp:positionV>
            <wp:extent cx="1682750" cy="983615"/>
            <wp:effectExtent l="0" t="0" r="0" b="698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ribert Becker Signature.tif"/>
                    <pic:cNvPicPr/>
                  </pic:nvPicPr>
                  <pic:blipFill rotWithShape="1">
                    <a:blip r:embed="rId10" cstate="print">
                      <a:biLevel thresh="75000"/>
                      <a:extLst>
                        <a:ext uri="{BEBA8EAE-BF5A-486C-A8C5-ECC9F3942E4B}">
                          <a14:imgProps xmlns:a14="http://schemas.microsoft.com/office/drawing/2010/main">
                            <a14:imgLayer r:embed="rId11">
                              <a14:imgEffect>
                                <a14:sharpenSoften amount="50000"/>
                              </a14:imgEffect>
                              <a14:imgEffect>
                                <a14:colorTemperature colorTemp="11200"/>
                              </a14:imgEffect>
                              <a14:imgEffect>
                                <a14:saturation sat="400000"/>
                              </a14:imgEffect>
                              <a14:imgEffect>
                                <a14:brightnessContrast contrast="-40000"/>
                              </a14:imgEffect>
                            </a14:imgLayer>
                          </a14:imgProps>
                        </a:ext>
                        <a:ext uri="{28A0092B-C50C-407E-A947-70E740481C1C}">
                          <a14:useLocalDpi xmlns:a14="http://schemas.microsoft.com/office/drawing/2010/main"/>
                        </a:ext>
                      </a:extLst>
                    </a:blip>
                    <a:srcRect t="6406"/>
                    <a:stretch/>
                  </pic:blipFill>
                  <pic:spPr bwMode="auto">
                    <a:xfrm>
                      <a:off x="0" y="0"/>
                      <a:ext cx="1682750" cy="9836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D2817" w:rsidRPr="006D4F1F">
        <w:rPr>
          <w:rFonts w:ascii="Arial" w:hAnsi="Arial" w:cs="Arial"/>
          <w:sz w:val="22"/>
          <w:szCs w:val="22"/>
        </w:rPr>
        <w:fldChar w:fldCharType="begin"/>
      </w:r>
      <w:r w:rsidR="005D2817" w:rsidRPr="006D4F1F">
        <w:rPr>
          <w:rFonts w:ascii="Arial" w:hAnsi="Arial" w:cs="Arial"/>
          <w:sz w:val="22"/>
          <w:szCs w:val="22"/>
        </w:rPr>
        <w:instrText xml:space="preserve"> IF </w:instrText>
      </w:r>
      <w:r w:rsidR="005D2817" w:rsidRPr="006D4F1F">
        <w:rPr>
          <w:rFonts w:ascii="Arial" w:hAnsi="Arial" w:cs="Arial"/>
          <w:sz w:val="22"/>
          <w:szCs w:val="22"/>
        </w:rPr>
        <w:fldChar w:fldCharType="begin"/>
      </w:r>
      <w:r w:rsidR="005D2817" w:rsidRPr="006D4F1F">
        <w:rPr>
          <w:rFonts w:ascii="Arial" w:hAnsi="Arial" w:cs="Arial"/>
          <w:sz w:val="22"/>
          <w:szCs w:val="22"/>
        </w:rPr>
        <w:instrText xml:space="preserve"> MERGEFIELD Anrede </w:instrText>
      </w:r>
      <w:r w:rsidR="005D2817" w:rsidRPr="006D4F1F">
        <w:rPr>
          <w:rFonts w:ascii="Arial" w:hAnsi="Arial" w:cs="Arial"/>
          <w:sz w:val="22"/>
          <w:szCs w:val="22"/>
        </w:rPr>
        <w:fldChar w:fldCharType="end"/>
      </w:r>
      <w:r w:rsidR="005D2817" w:rsidRPr="006D4F1F">
        <w:rPr>
          <w:rFonts w:ascii="Arial" w:hAnsi="Arial" w:cs="Arial"/>
          <w:sz w:val="22"/>
          <w:szCs w:val="22"/>
        </w:rPr>
        <w:instrText xml:space="preserve"> = "m" "r" "" </w:instrText>
      </w:r>
      <w:r w:rsidR="005D2817" w:rsidRPr="006D4F1F">
        <w:rPr>
          <w:rFonts w:ascii="Arial" w:hAnsi="Arial" w:cs="Arial"/>
          <w:sz w:val="22"/>
          <w:szCs w:val="22"/>
        </w:rPr>
        <w:fldChar w:fldCharType="end"/>
      </w:r>
      <w:r w:rsidR="005D2817" w:rsidRPr="006D4F1F">
        <w:rPr>
          <w:rFonts w:ascii="Arial" w:hAnsi="Arial" w:cs="Arial"/>
          <w:sz w:val="22"/>
          <w:szCs w:val="22"/>
        </w:rPr>
        <w:fldChar w:fldCharType="begin"/>
      </w:r>
      <w:r w:rsidR="005D2817" w:rsidRPr="006D4F1F">
        <w:rPr>
          <w:rFonts w:ascii="Arial" w:hAnsi="Arial" w:cs="Arial"/>
          <w:sz w:val="22"/>
          <w:szCs w:val="22"/>
        </w:rPr>
        <w:instrText xml:space="preserve"> IF </w:instrText>
      </w:r>
      <w:r w:rsidR="005D2817" w:rsidRPr="006D4F1F">
        <w:rPr>
          <w:rFonts w:ascii="Arial" w:hAnsi="Arial" w:cs="Arial"/>
          <w:sz w:val="22"/>
          <w:szCs w:val="22"/>
        </w:rPr>
        <w:fldChar w:fldCharType="begin"/>
      </w:r>
      <w:r w:rsidR="005D2817" w:rsidRPr="006D4F1F">
        <w:rPr>
          <w:rFonts w:ascii="Arial" w:hAnsi="Arial" w:cs="Arial"/>
          <w:sz w:val="22"/>
          <w:szCs w:val="22"/>
        </w:rPr>
        <w:instrText xml:space="preserve"> MERGEFIELD Anrede </w:instrText>
      </w:r>
      <w:r w:rsidR="005D2817" w:rsidRPr="006D4F1F">
        <w:rPr>
          <w:rFonts w:ascii="Arial" w:hAnsi="Arial" w:cs="Arial"/>
          <w:sz w:val="22"/>
          <w:szCs w:val="22"/>
        </w:rPr>
        <w:fldChar w:fldCharType="end"/>
      </w:r>
      <w:r w:rsidR="005D2817" w:rsidRPr="006D4F1F">
        <w:rPr>
          <w:rFonts w:ascii="Arial" w:hAnsi="Arial" w:cs="Arial"/>
          <w:sz w:val="22"/>
          <w:szCs w:val="22"/>
        </w:rPr>
        <w:instrText xml:space="preserve"> = "mm" "r" "" </w:instrText>
      </w:r>
      <w:r w:rsidR="005D2817" w:rsidRPr="006D4F1F">
        <w:rPr>
          <w:rFonts w:ascii="Arial" w:hAnsi="Arial" w:cs="Arial"/>
          <w:sz w:val="22"/>
          <w:szCs w:val="22"/>
        </w:rPr>
        <w:fldChar w:fldCharType="end"/>
      </w:r>
      <w:r w:rsidR="005D2817" w:rsidRPr="006D4F1F">
        <w:rPr>
          <w:rFonts w:ascii="Arial" w:hAnsi="Arial" w:cs="Arial"/>
          <w:sz w:val="22"/>
          <w:szCs w:val="22"/>
        </w:rPr>
        <w:fldChar w:fldCharType="begin"/>
      </w:r>
      <w:r w:rsidR="005D2817" w:rsidRPr="006D4F1F">
        <w:rPr>
          <w:rFonts w:ascii="Arial" w:hAnsi="Arial" w:cs="Arial"/>
          <w:sz w:val="22"/>
          <w:szCs w:val="22"/>
        </w:rPr>
        <w:instrText xml:space="preserve"> IF </w:instrText>
      </w:r>
      <w:r w:rsidR="005D2817" w:rsidRPr="006D4F1F">
        <w:rPr>
          <w:rFonts w:ascii="Arial" w:hAnsi="Arial" w:cs="Arial"/>
          <w:sz w:val="22"/>
          <w:szCs w:val="22"/>
        </w:rPr>
        <w:fldChar w:fldCharType="begin"/>
      </w:r>
      <w:r w:rsidR="005D2817" w:rsidRPr="006D4F1F">
        <w:rPr>
          <w:rFonts w:ascii="Arial" w:hAnsi="Arial" w:cs="Arial"/>
          <w:sz w:val="22"/>
          <w:szCs w:val="22"/>
        </w:rPr>
        <w:instrText xml:space="preserve"> MERGEFIELD Anrede </w:instrText>
      </w:r>
      <w:r w:rsidR="005D2817" w:rsidRPr="006D4F1F">
        <w:rPr>
          <w:rFonts w:ascii="Arial" w:hAnsi="Arial" w:cs="Arial"/>
          <w:sz w:val="22"/>
          <w:szCs w:val="22"/>
        </w:rPr>
        <w:fldChar w:fldCharType="end"/>
      </w:r>
      <w:r w:rsidR="005D2817" w:rsidRPr="006D4F1F">
        <w:rPr>
          <w:rFonts w:ascii="Arial" w:hAnsi="Arial" w:cs="Arial"/>
          <w:sz w:val="22"/>
          <w:szCs w:val="22"/>
        </w:rPr>
        <w:instrText xml:space="preserve"> = "d" " Damen und Herren," "" </w:instrText>
      </w:r>
      <w:r w:rsidR="005D2817" w:rsidRPr="006D4F1F">
        <w:rPr>
          <w:rFonts w:ascii="Arial" w:hAnsi="Arial" w:cs="Arial"/>
          <w:sz w:val="22"/>
          <w:szCs w:val="22"/>
        </w:rPr>
        <w:fldChar w:fldCharType="end"/>
      </w:r>
      <w:r w:rsidR="005D2817" w:rsidRPr="006D4F1F">
        <w:rPr>
          <w:rFonts w:ascii="Arial" w:hAnsi="Arial" w:cs="Arial"/>
          <w:sz w:val="22"/>
          <w:szCs w:val="22"/>
        </w:rPr>
        <w:fldChar w:fldCharType="begin"/>
      </w:r>
      <w:r w:rsidR="005D2817" w:rsidRPr="006D4F1F">
        <w:rPr>
          <w:rFonts w:ascii="Arial" w:hAnsi="Arial" w:cs="Arial"/>
          <w:sz w:val="22"/>
          <w:szCs w:val="22"/>
        </w:rPr>
        <w:instrText xml:space="preserve"> IF </w:instrText>
      </w:r>
      <w:r w:rsidR="005D2817" w:rsidRPr="006D4F1F">
        <w:rPr>
          <w:rFonts w:ascii="Arial" w:hAnsi="Arial" w:cs="Arial"/>
          <w:sz w:val="22"/>
          <w:szCs w:val="22"/>
        </w:rPr>
        <w:fldChar w:fldCharType="begin"/>
      </w:r>
      <w:r w:rsidR="005D2817" w:rsidRPr="006D4F1F">
        <w:rPr>
          <w:rFonts w:ascii="Arial" w:hAnsi="Arial" w:cs="Arial"/>
          <w:sz w:val="22"/>
          <w:szCs w:val="22"/>
        </w:rPr>
        <w:instrText xml:space="preserve"> MERGEFIELD Anrede </w:instrText>
      </w:r>
      <w:r w:rsidR="005D2817" w:rsidRPr="006D4F1F">
        <w:rPr>
          <w:rFonts w:ascii="Arial" w:hAnsi="Arial" w:cs="Arial"/>
          <w:sz w:val="22"/>
          <w:szCs w:val="22"/>
        </w:rPr>
        <w:fldChar w:fldCharType="end"/>
      </w:r>
      <w:r w:rsidR="005D2817" w:rsidRPr="006D4F1F">
        <w:rPr>
          <w:rFonts w:ascii="Arial" w:hAnsi="Arial" w:cs="Arial"/>
          <w:sz w:val="22"/>
          <w:szCs w:val="22"/>
        </w:rPr>
        <w:instrText xml:space="preserve"> = "mm" "Herr </w:instrText>
      </w:r>
      <w:r w:rsidR="005D2817" w:rsidRPr="006D4F1F">
        <w:rPr>
          <w:rFonts w:ascii="Arial" w:hAnsi="Arial" w:cs="Arial"/>
          <w:sz w:val="22"/>
          <w:szCs w:val="22"/>
        </w:rPr>
        <w:fldChar w:fldCharType="begin"/>
      </w:r>
      <w:r w:rsidR="005D2817" w:rsidRPr="006D4F1F">
        <w:rPr>
          <w:rFonts w:ascii="Arial" w:hAnsi="Arial" w:cs="Arial"/>
          <w:sz w:val="22"/>
          <w:szCs w:val="22"/>
        </w:rPr>
        <w:instrText xml:space="preserve"> IF </w:instrText>
      </w:r>
      <w:r w:rsidR="005D2817" w:rsidRPr="006D4F1F">
        <w:rPr>
          <w:rFonts w:ascii="Arial" w:hAnsi="Arial" w:cs="Arial"/>
          <w:sz w:val="22"/>
          <w:szCs w:val="22"/>
        </w:rPr>
        <w:fldChar w:fldCharType="begin"/>
      </w:r>
      <w:r w:rsidR="005D2817" w:rsidRPr="006D4F1F">
        <w:rPr>
          <w:rFonts w:ascii="Arial" w:hAnsi="Arial" w:cs="Arial"/>
          <w:sz w:val="22"/>
          <w:szCs w:val="22"/>
        </w:rPr>
        <w:instrText xml:space="preserve"> MERGEFIELD T1 </w:instrText>
      </w:r>
      <w:r w:rsidR="005D2817" w:rsidRPr="006D4F1F">
        <w:rPr>
          <w:rFonts w:ascii="Arial" w:hAnsi="Arial" w:cs="Arial"/>
          <w:sz w:val="22"/>
          <w:szCs w:val="22"/>
        </w:rPr>
        <w:fldChar w:fldCharType="separate"/>
      </w:r>
      <w:r w:rsidR="005D2817" w:rsidRPr="006D4F1F">
        <w:rPr>
          <w:rFonts w:ascii="Arial" w:hAnsi="Arial" w:cs="Arial"/>
          <w:sz w:val="22"/>
          <w:szCs w:val="22"/>
        </w:rPr>
        <w:instrText>Dr.</w:instrText>
      </w:r>
      <w:r w:rsidR="005D2817" w:rsidRPr="006D4F1F">
        <w:rPr>
          <w:rFonts w:ascii="Arial" w:hAnsi="Arial" w:cs="Arial"/>
          <w:sz w:val="22"/>
          <w:szCs w:val="22"/>
        </w:rPr>
        <w:fldChar w:fldCharType="end"/>
      </w:r>
      <w:r w:rsidR="005D2817" w:rsidRPr="006D4F1F">
        <w:rPr>
          <w:rFonts w:ascii="Arial" w:hAnsi="Arial" w:cs="Arial"/>
          <w:sz w:val="22"/>
          <w:szCs w:val="22"/>
        </w:rPr>
        <w:instrText>&lt;&gt; "" "</w:instrText>
      </w:r>
      <w:r w:rsidR="005D2817" w:rsidRPr="006D4F1F">
        <w:rPr>
          <w:rFonts w:ascii="Arial" w:hAnsi="Arial" w:cs="Arial"/>
          <w:sz w:val="22"/>
          <w:szCs w:val="22"/>
        </w:rPr>
        <w:fldChar w:fldCharType="begin"/>
      </w:r>
      <w:r w:rsidR="005D2817" w:rsidRPr="006D4F1F">
        <w:rPr>
          <w:rFonts w:ascii="Arial" w:hAnsi="Arial" w:cs="Arial"/>
          <w:sz w:val="22"/>
          <w:szCs w:val="22"/>
        </w:rPr>
        <w:instrText xml:space="preserve"> MERGEFIELD T1 </w:instrText>
      </w:r>
      <w:r w:rsidR="005D2817" w:rsidRPr="006D4F1F">
        <w:rPr>
          <w:rFonts w:ascii="Arial" w:hAnsi="Arial" w:cs="Arial"/>
          <w:sz w:val="22"/>
          <w:szCs w:val="22"/>
        </w:rPr>
        <w:fldChar w:fldCharType="separate"/>
      </w:r>
      <w:r w:rsidR="005D2817" w:rsidRPr="006D4F1F">
        <w:rPr>
          <w:rFonts w:ascii="Arial" w:hAnsi="Arial" w:cs="Arial"/>
          <w:sz w:val="22"/>
          <w:szCs w:val="22"/>
        </w:rPr>
        <w:instrText>Dr.</w:instrText>
      </w:r>
      <w:r w:rsidR="005D2817" w:rsidRPr="006D4F1F">
        <w:rPr>
          <w:rFonts w:ascii="Arial" w:hAnsi="Arial" w:cs="Arial"/>
          <w:sz w:val="22"/>
          <w:szCs w:val="22"/>
        </w:rPr>
        <w:fldChar w:fldCharType="end"/>
      </w:r>
      <w:r w:rsidR="005D2817" w:rsidRPr="006D4F1F">
        <w:rPr>
          <w:rFonts w:ascii="Arial" w:hAnsi="Arial" w:cs="Arial"/>
          <w:sz w:val="22"/>
          <w:szCs w:val="22"/>
        </w:rPr>
        <w:instrText xml:space="preserve"> " "" </w:instrText>
      </w:r>
      <w:r w:rsidR="005D2817" w:rsidRPr="006D4F1F">
        <w:rPr>
          <w:rFonts w:ascii="Arial" w:hAnsi="Arial" w:cs="Arial"/>
          <w:sz w:val="22"/>
          <w:szCs w:val="22"/>
        </w:rPr>
        <w:fldChar w:fldCharType="separate"/>
      </w:r>
      <w:r w:rsidR="005D2817" w:rsidRPr="006D4F1F">
        <w:rPr>
          <w:rFonts w:ascii="Arial" w:hAnsi="Arial" w:cs="Arial"/>
          <w:sz w:val="22"/>
          <w:szCs w:val="22"/>
        </w:rPr>
        <w:fldChar w:fldCharType="begin"/>
      </w:r>
      <w:r w:rsidR="005D2817" w:rsidRPr="006D4F1F">
        <w:rPr>
          <w:rFonts w:ascii="Arial" w:hAnsi="Arial" w:cs="Arial"/>
          <w:sz w:val="22"/>
          <w:szCs w:val="22"/>
        </w:rPr>
        <w:instrText xml:space="preserve"> MERGEFIELD T1 </w:instrText>
      </w:r>
      <w:r w:rsidR="005D2817" w:rsidRPr="006D4F1F">
        <w:rPr>
          <w:rFonts w:ascii="Arial" w:hAnsi="Arial" w:cs="Arial"/>
          <w:sz w:val="22"/>
          <w:szCs w:val="22"/>
        </w:rPr>
        <w:fldChar w:fldCharType="separate"/>
      </w:r>
      <w:r w:rsidR="005D2817" w:rsidRPr="006D4F1F">
        <w:rPr>
          <w:rFonts w:ascii="Arial" w:hAnsi="Arial" w:cs="Arial"/>
          <w:sz w:val="22"/>
          <w:szCs w:val="22"/>
        </w:rPr>
        <w:instrText>Dr.</w:instrText>
      </w:r>
      <w:r w:rsidR="005D2817" w:rsidRPr="006D4F1F">
        <w:rPr>
          <w:rFonts w:ascii="Arial" w:hAnsi="Arial" w:cs="Arial"/>
          <w:sz w:val="22"/>
          <w:szCs w:val="22"/>
        </w:rPr>
        <w:fldChar w:fldCharType="end"/>
      </w:r>
      <w:r w:rsidR="005D2817" w:rsidRPr="006D4F1F">
        <w:rPr>
          <w:rFonts w:ascii="Arial" w:hAnsi="Arial" w:cs="Arial"/>
          <w:sz w:val="22"/>
          <w:szCs w:val="22"/>
        </w:rPr>
        <w:instrText xml:space="preserve"> </w:instrText>
      </w:r>
      <w:r w:rsidR="005D2817" w:rsidRPr="006D4F1F">
        <w:rPr>
          <w:rFonts w:ascii="Arial" w:hAnsi="Arial" w:cs="Arial"/>
          <w:sz w:val="22"/>
          <w:szCs w:val="22"/>
        </w:rPr>
        <w:fldChar w:fldCharType="end"/>
      </w:r>
      <w:r w:rsidR="005D2817" w:rsidRPr="006D4F1F">
        <w:rPr>
          <w:rFonts w:ascii="Arial" w:hAnsi="Arial" w:cs="Arial"/>
          <w:sz w:val="22"/>
          <w:szCs w:val="22"/>
        </w:rPr>
        <w:fldChar w:fldCharType="begin"/>
      </w:r>
      <w:r w:rsidR="005D2817" w:rsidRPr="006D4F1F">
        <w:rPr>
          <w:rFonts w:ascii="Arial" w:hAnsi="Arial" w:cs="Arial"/>
          <w:sz w:val="22"/>
          <w:szCs w:val="22"/>
        </w:rPr>
        <w:instrText xml:space="preserve"> MERGEFIELD Mitgliedsname </w:instrText>
      </w:r>
      <w:r w:rsidR="005D2817" w:rsidRPr="006D4F1F">
        <w:rPr>
          <w:rFonts w:ascii="Arial" w:hAnsi="Arial" w:cs="Arial"/>
          <w:sz w:val="22"/>
          <w:szCs w:val="22"/>
        </w:rPr>
        <w:fldChar w:fldCharType="separate"/>
      </w:r>
      <w:r w:rsidR="005D2817" w:rsidRPr="006D4F1F">
        <w:rPr>
          <w:rFonts w:ascii="Arial" w:hAnsi="Arial" w:cs="Arial"/>
          <w:sz w:val="22"/>
          <w:szCs w:val="22"/>
        </w:rPr>
        <w:instrText>Altfeld</w:instrText>
      </w:r>
      <w:r w:rsidR="005D2817" w:rsidRPr="006D4F1F">
        <w:rPr>
          <w:rFonts w:ascii="Arial" w:hAnsi="Arial" w:cs="Arial"/>
          <w:sz w:val="22"/>
          <w:szCs w:val="22"/>
        </w:rPr>
        <w:fldChar w:fldCharType="end"/>
      </w:r>
      <w:r w:rsidR="005D2817" w:rsidRPr="006D4F1F">
        <w:rPr>
          <w:rFonts w:ascii="Arial" w:hAnsi="Arial" w:cs="Arial"/>
          <w:sz w:val="22"/>
          <w:szCs w:val="22"/>
        </w:rPr>
        <w:instrText xml:space="preserve">, sehr geehrter Herr </w:instrText>
      </w:r>
      <w:r w:rsidR="005D2817" w:rsidRPr="006D4F1F">
        <w:rPr>
          <w:rFonts w:ascii="Arial" w:hAnsi="Arial" w:cs="Arial"/>
          <w:sz w:val="22"/>
          <w:szCs w:val="22"/>
        </w:rPr>
        <w:fldChar w:fldCharType="begin"/>
      </w:r>
      <w:r w:rsidR="005D2817" w:rsidRPr="006D4F1F">
        <w:rPr>
          <w:rFonts w:ascii="Arial" w:hAnsi="Arial" w:cs="Arial"/>
          <w:sz w:val="22"/>
          <w:szCs w:val="22"/>
        </w:rPr>
        <w:instrText xml:space="preserve"> IF </w:instrText>
      </w:r>
      <w:r w:rsidR="005D2817" w:rsidRPr="006D4F1F">
        <w:rPr>
          <w:rFonts w:ascii="Arial" w:hAnsi="Arial" w:cs="Arial"/>
          <w:sz w:val="22"/>
          <w:szCs w:val="22"/>
        </w:rPr>
        <w:fldChar w:fldCharType="begin"/>
      </w:r>
      <w:r w:rsidR="005D2817" w:rsidRPr="006D4F1F">
        <w:rPr>
          <w:rFonts w:ascii="Arial" w:hAnsi="Arial" w:cs="Arial"/>
          <w:sz w:val="22"/>
          <w:szCs w:val="22"/>
        </w:rPr>
        <w:instrText xml:space="preserve"> MERGEFIELD T2 </w:instrText>
      </w:r>
      <w:r w:rsidR="005D2817" w:rsidRPr="006D4F1F">
        <w:rPr>
          <w:rFonts w:ascii="Arial" w:hAnsi="Arial" w:cs="Arial"/>
          <w:sz w:val="22"/>
          <w:szCs w:val="22"/>
        </w:rPr>
        <w:fldChar w:fldCharType="separate"/>
      </w:r>
      <w:r w:rsidR="005D2817" w:rsidRPr="006D4F1F">
        <w:rPr>
          <w:rFonts w:ascii="Arial" w:hAnsi="Arial" w:cs="Arial"/>
          <w:sz w:val="22"/>
          <w:szCs w:val="22"/>
        </w:rPr>
        <w:instrText>Dr.</w:instrText>
      </w:r>
      <w:r w:rsidR="005D2817" w:rsidRPr="006D4F1F">
        <w:rPr>
          <w:rFonts w:ascii="Arial" w:hAnsi="Arial" w:cs="Arial"/>
          <w:sz w:val="22"/>
          <w:szCs w:val="22"/>
        </w:rPr>
        <w:fldChar w:fldCharType="end"/>
      </w:r>
      <w:r w:rsidR="005D2817" w:rsidRPr="006D4F1F">
        <w:rPr>
          <w:rFonts w:ascii="Arial" w:hAnsi="Arial" w:cs="Arial"/>
          <w:sz w:val="22"/>
          <w:szCs w:val="22"/>
        </w:rPr>
        <w:instrText>&lt;&gt; "" "</w:instrText>
      </w:r>
      <w:r w:rsidR="005D2817" w:rsidRPr="006D4F1F">
        <w:rPr>
          <w:rFonts w:ascii="Arial" w:hAnsi="Arial" w:cs="Arial"/>
          <w:sz w:val="22"/>
          <w:szCs w:val="22"/>
        </w:rPr>
        <w:fldChar w:fldCharType="begin"/>
      </w:r>
      <w:r w:rsidR="005D2817" w:rsidRPr="006D4F1F">
        <w:rPr>
          <w:rFonts w:ascii="Arial" w:hAnsi="Arial" w:cs="Arial"/>
          <w:sz w:val="22"/>
          <w:szCs w:val="22"/>
        </w:rPr>
        <w:instrText xml:space="preserve"> MERGEFIELD T2 </w:instrText>
      </w:r>
      <w:r w:rsidR="005D2817" w:rsidRPr="006D4F1F">
        <w:rPr>
          <w:rFonts w:ascii="Arial" w:hAnsi="Arial" w:cs="Arial"/>
          <w:sz w:val="22"/>
          <w:szCs w:val="22"/>
        </w:rPr>
        <w:fldChar w:fldCharType="separate"/>
      </w:r>
      <w:r w:rsidR="005D2817" w:rsidRPr="006D4F1F">
        <w:rPr>
          <w:rFonts w:ascii="Arial" w:hAnsi="Arial" w:cs="Arial"/>
          <w:sz w:val="22"/>
          <w:szCs w:val="22"/>
        </w:rPr>
        <w:instrText>Dr.</w:instrText>
      </w:r>
      <w:r w:rsidR="005D2817" w:rsidRPr="006D4F1F">
        <w:rPr>
          <w:rFonts w:ascii="Arial" w:hAnsi="Arial" w:cs="Arial"/>
          <w:sz w:val="22"/>
          <w:szCs w:val="22"/>
        </w:rPr>
        <w:fldChar w:fldCharType="end"/>
      </w:r>
      <w:r w:rsidR="005D2817" w:rsidRPr="006D4F1F">
        <w:rPr>
          <w:rFonts w:ascii="Arial" w:hAnsi="Arial" w:cs="Arial"/>
          <w:sz w:val="22"/>
          <w:szCs w:val="22"/>
        </w:rPr>
        <w:instrText xml:space="preserve"> " "" </w:instrText>
      </w:r>
      <w:r w:rsidR="005D2817" w:rsidRPr="006D4F1F">
        <w:rPr>
          <w:rFonts w:ascii="Arial" w:hAnsi="Arial" w:cs="Arial"/>
          <w:sz w:val="22"/>
          <w:szCs w:val="22"/>
        </w:rPr>
        <w:fldChar w:fldCharType="separate"/>
      </w:r>
      <w:r w:rsidR="005D2817" w:rsidRPr="006D4F1F">
        <w:rPr>
          <w:rFonts w:ascii="Arial" w:hAnsi="Arial" w:cs="Arial"/>
          <w:sz w:val="22"/>
          <w:szCs w:val="22"/>
        </w:rPr>
        <w:fldChar w:fldCharType="begin"/>
      </w:r>
      <w:r w:rsidR="005D2817" w:rsidRPr="006D4F1F">
        <w:rPr>
          <w:rFonts w:ascii="Arial" w:hAnsi="Arial" w:cs="Arial"/>
          <w:sz w:val="22"/>
          <w:szCs w:val="22"/>
        </w:rPr>
        <w:instrText xml:space="preserve"> MERGEFIELD T2 </w:instrText>
      </w:r>
      <w:r w:rsidR="005D2817" w:rsidRPr="006D4F1F">
        <w:rPr>
          <w:rFonts w:ascii="Arial" w:hAnsi="Arial" w:cs="Arial"/>
          <w:sz w:val="22"/>
          <w:szCs w:val="22"/>
        </w:rPr>
        <w:fldChar w:fldCharType="separate"/>
      </w:r>
      <w:r w:rsidR="005D2817" w:rsidRPr="006D4F1F">
        <w:rPr>
          <w:rFonts w:ascii="Arial" w:hAnsi="Arial" w:cs="Arial"/>
          <w:sz w:val="22"/>
          <w:szCs w:val="22"/>
        </w:rPr>
        <w:instrText>Dr.</w:instrText>
      </w:r>
      <w:r w:rsidR="005D2817" w:rsidRPr="006D4F1F">
        <w:rPr>
          <w:rFonts w:ascii="Arial" w:hAnsi="Arial" w:cs="Arial"/>
          <w:sz w:val="22"/>
          <w:szCs w:val="22"/>
        </w:rPr>
        <w:fldChar w:fldCharType="end"/>
      </w:r>
      <w:r w:rsidR="005D2817" w:rsidRPr="006D4F1F">
        <w:rPr>
          <w:rFonts w:ascii="Arial" w:hAnsi="Arial" w:cs="Arial"/>
          <w:sz w:val="22"/>
          <w:szCs w:val="22"/>
        </w:rPr>
        <w:instrText xml:space="preserve"> </w:instrText>
      </w:r>
      <w:r w:rsidR="005D2817" w:rsidRPr="006D4F1F">
        <w:rPr>
          <w:rFonts w:ascii="Arial" w:hAnsi="Arial" w:cs="Arial"/>
          <w:sz w:val="22"/>
          <w:szCs w:val="22"/>
        </w:rPr>
        <w:fldChar w:fldCharType="end"/>
      </w:r>
      <w:r w:rsidR="005D2817" w:rsidRPr="006D4F1F">
        <w:rPr>
          <w:rFonts w:ascii="Arial" w:hAnsi="Arial" w:cs="Arial"/>
          <w:sz w:val="22"/>
          <w:szCs w:val="22"/>
        </w:rPr>
        <w:fldChar w:fldCharType="begin"/>
      </w:r>
      <w:r w:rsidR="005D2817" w:rsidRPr="006D4F1F">
        <w:rPr>
          <w:rFonts w:ascii="Arial" w:hAnsi="Arial" w:cs="Arial"/>
          <w:sz w:val="22"/>
          <w:szCs w:val="22"/>
        </w:rPr>
        <w:instrText xml:space="preserve"> MERGEFIELD Mitgliedsname2 </w:instrText>
      </w:r>
      <w:r w:rsidR="005D2817" w:rsidRPr="006D4F1F">
        <w:rPr>
          <w:rFonts w:ascii="Arial" w:hAnsi="Arial" w:cs="Arial"/>
          <w:sz w:val="22"/>
          <w:szCs w:val="22"/>
        </w:rPr>
        <w:fldChar w:fldCharType="separate"/>
      </w:r>
      <w:r w:rsidR="005D2817" w:rsidRPr="006D4F1F">
        <w:rPr>
          <w:rFonts w:ascii="Arial" w:hAnsi="Arial" w:cs="Arial"/>
          <w:sz w:val="22"/>
          <w:szCs w:val="22"/>
        </w:rPr>
        <w:instrText>Zimmermann</w:instrText>
      </w:r>
      <w:r w:rsidR="005D2817" w:rsidRPr="006D4F1F">
        <w:rPr>
          <w:rFonts w:ascii="Arial" w:hAnsi="Arial" w:cs="Arial"/>
          <w:sz w:val="22"/>
          <w:szCs w:val="22"/>
        </w:rPr>
        <w:fldChar w:fldCharType="end"/>
      </w:r>
      <w:r w:rsidR="005D2817" w:rsidRPr="006D4F1F">
        <w:rPr>
          <w:rFonts w:ascii="Arial" w:hAnsi="Arial" w:cs="Arial"/>
          <w:sz w:val="22"/>
          <w:szCs w:val="22"/>
        </w:rPr>
        <w:instrText xml:space="preserve">," "" </w:instrText>
      </w:r>
      <w:r w:rsidR="005D2817" w:rsidRPr="006D4F1F">
        <w:rPr>
          <w:rFonts w:ascii="Arial" w:hAnsi="Arial" w:cs="Arial"/>
          <w:sz w:val="22"/>
          <w:szCs w:val="22"/>
        </w:rPr>
        <w:fldChar w:fldCharType="end"/>
      </w:r>
      <w:r w:rsidR="005D2817" w:rsidRPr="006D4F1F">
        <w:rPr>
          <w:rFonts w:ascii="Arial" w:hAnsi="Arial" w:cs="Arial"/>
          <w:sz w:val="22"/>
          <w:szCs w:val="22"/>
        </w:rPr>
        <w:fldChar w:fldCharType="begin"/>
      </w:r>
      <w:r w:rsidR="005D2817" w:rsidRPr="006D4F1F">
        <w:rPr>
          <w:rFonts w:ascii="Arial" w:hAnsi="Arial" w:cs="Arial"/>
          <w:sz w:val="22"/>
          <w:szCs w:val="22"/>
        </w:rPr>
        <w:instrText xml:space="preserve"> IF </w:instrText>
      </w:r>
      <w:r w:rsidR="005D2817" w:rsidRPr="006D4F1F">
        <w:rPr>
          <w:rFonts w:ascii="Arial" w:hAnsi="Arial" w:cs="Arial"/>
          <w:sz w:val="22"/>
          <w:szCs w:val="22"/>
        </w:rPr>
        <w:fldChar w:fldCharType="begin"/>
      </w:r>
      <w:r w:rsidR="005D2817" w:rsidRPr="006D4F1F">
        <w:rPr>
          <w:rFonts w:ascii="Arial" w:hAnsi="Arial" w:cs="Arial"/>
          <w:sz w:val="22"/>
          <w:szCs w:val="22"/>
        </w:rPr>
        <w:instrText xml:space="preserve"> MERGEFIELD Anrede </w:instrText>
      </w:r>
      <w:r w:rsidR="005D2817" w:rsidRPr="006D4F1F">
        <w:rPr>
          <w:rFonts w:ascii="Arial" w:hAnsi="Arial" w:cs="Arial"/>
          <w:sz w:val="22"/>
          <w:szCs w:val="22"/>
        </w:rPr>
        <w:fldChar w:fldCharType="end"/>
      </w:r>
      <w:r w:rsidR="005D2817" w:rsidRPr="006D4F1F">
        <w:rPr>
          <w:rFonts w:ascii="Arial" w:hAnsi="Arial" w:cs="Arial"/>
          <w:sz w:val="22"/>
          <w:szCs w:val="22"/>
        </w:rPr>
        <w:instrText xml:space="preserve"> = "ff" "Frau </w:instrText>
      </w:r>
      <w:r w:rsidR="005D2817" w:rsidRPr="006D4F1F">
        <w:rPr>
          <w:rFonts w:ascii="Arial" w:hAnsi="Arial" w:cs="Arial"/>
          <w:sz w:val="22"/>
          <w:szCs w:val="22"/>
        </w:rPr>
        <w:fldChar w:fldCharType="begin"/>
      </w:r>
      <w:r w:rsidR="005D2817" w:rsidRPr="006D4F1F">
        <w:rPr>
          <w:rFonts w:ascii="Arial" w:hAnsi="Arial" w:cs="Arial"/>
          <w:sz w:val="22"/>
          <w:szCs w:val="22"/>
        </w:rPr>
        <w:instrText xml:space="preserve"> IF </w:instrText>
      </w:r>
      <w:r w:rsidR="005D2817" w:rsidRPr="006D4F1F">
        <w:rPr>
          <w:rFonts w:ascii="Arial" w:hAnsi="Arial" w:cs="Arial"/>
          <w:sz w:val="22"/>
          <w:szCs w:val="22"/>
        </w:rPr>
        <w:fldChar w:fldCharType="begin"/>
      </w:r>
      <w:r w:rsidR="005D2817" w:rsidRPr="006D4F1F">
        <w:rPr>
          <w:rFonts w:ascii="Arial" w:hAnsi="Arial" w:cs="Arial"/>
          <w:sz w:val="22"/>
          <w:szCs w:val="22"/>
        </w:rPr>
        <w:instrText xml:space="preserve"> MERGEFIELD T1 </w:instrText>
      </w:r>
      <w:r w:rsidR="005D2817" w:rsidRPr="006D4F1F">
        <w:rPr>
          <w:rFonts w:ascii="Arial" w:hAnsi="Arial" w:cs="Arial"/>
          <w:sz w:val="22"/>
          <w:szCs w:val="22"/>
        </w:rPr>
        <w:fldChar w:fldCharType="separate"/>
      </w:r>
      <w:r w:rsidR="005D2817" w:rsidRPr="006D4F1F">
        <w:rPr>
          <w:rFonts w:ascii="Arial" w:hAnsi="Arial" w:cs="Arial"/>
          <w:sz w:val="22"/>
          <w:szCs w:val="22"/>
        </w:rPr>
        <w:instrText>Dr.</w:instrText>
      </w:r>
      <w:r w:rsidR="005D2817" w:rsidRPr="006D4F1F">
        <w:rPr>
          <w:rFonts w:ascii="Arial" w:hAnsi="Arial" w:cs="Arial"/>
          <w:sz w:val="22"/>
          <w:szCs w:val="22"/>
        </w:rPr>
        <w:fldChar w:fldCharType="end"/>
      </w:r>
      <w:r w:rsidR="005D2817" w:rsidRPr="006D4F1F">
        <w:rPr>
          <w:rFonts w:ascii="Arial" w:hAnsi="Arial" w:cs="Arial"/>
          <w:sz w:val="22"/>
          <w:szCs w:val="22"/>
        </w:rPr>
        <w:instrText>&lt;&gt; "" "</w:instrText>
      </w:r>
      <w:r w:rsidR="005D2817" w:rsidRPr="006D4F1F">
        <w:rPr>
          <w:rFonts w:ascii="Arial" w:hAnsi="Arial" w:cs="Arial"/>
          <w:sz w:val="22"/>
          <w:szCs w:val="22"/>
        </w:rPr>
        <w:fldChar w:fldCharType="begin"/>
      </w:r>
      <w:r w:rsidR="005D2817" w:rsidRPr="006D4F1F">
        <w:rPr>
          <w:rFonts w:ascii="Arial" w:hAnsi="Arial" w:cs="Arial"/>
          <w:sz w:val="22"/>
          <w:szCs w:val="22"/>
        </w:rPr>
        <w:instrText xml:space="preserve"> MERGEFIELD T1 </w:instrText>
      </w:r>
      <w:r w:rsidR="005D2817" w:rsidRPr="006D4F1F">
        <w:rPr>
          <w:rFonts w:ascii="Arial" w:hAnsi="Arial" w:cs="Arial"/>
          <w:sz w:val="22"/>
          <w:szCs w:val="22"/>
        </w:rPr>
        <w:fldChar w:fldCharType="separate"/>
      </w:r>
      <w:r w:rsidR="005D2817" w:rsidRPr="006D4F1F">
        <w:rPr>
          <w:rFonts w:ascii="Arial" w:hAnsi="Arial" w:cs="Arial"/>
          <w:sz w:val="22"/>
          <w:szCs w:val="22"/>
        </w:rPr>
        <w:instrText>Dr.</w:instrText>
      </w:r>
      <w:r w:rsidR="005D2817" w:rsidRPr="006D4F1F">
        <w:rPr>
          <w:rFonts w:ascii="Arial" w:hAnsi="Arial" w:cs="Arial"/>
          <w:sz w:val="22"/>
          <w:szCs w:val="22"/>
        </w:rPr>
        <w:fldChar w:fldCharType="end"/>
      </w:r>
      <w:r w:rsidR="005D2817" w:rsidRPr="006D4F1F">
        <w:rPr>
          <w:rFonts w:ascii="Arial" w:hAnsi="Arial" w:cs="Arial"/>
          <w:sz w:val="22"/>
          <w:szCs w:val="22"/>
        </w:rPr>
        <w:instrText xml:space="preserve"> " "" </w:instrText>
      </w:r>
      <w:r w:rsidR="005D2817" w:rsidRPr="006D4F1F">
        <w:rPr>
          <w:rFonts w:ascii="Arial" w:hAnsi="Arial" w:cs="Arial"/>
          <w:sz w:val="22"/>
          <w:szCs w:val="22"/>
        </w:rPr>
        <w:fldChar w:fldCharType="separate"/>
      </w:r>
      <w:r w:rsidR="005D2817" w:rsidRPr="006D4F1F">
        <w:rPr>
          <w:rFonts w:ascii="Arial" w:hAnsi="Arial" w:cs="Arial"/>
          <w:sz w:val="22"/>
          <w:szCs w:val="22"/>
        </w:rPr>
        <w:fldChar w:fldCharType="begin"/>
      </w:r>
      <w:r w:rsidR="005D2817" w:rsidRPr="006D4F1F">
        <w:rPr>
          <w:rFonts w:ascii="Arial" w:hAnsi="Arial" w:cs="Arial"/>
          <w:sz w:val="22"/>
          <w:szCs w:val="22"/>
        </w:rPr>
        <w:instrText xml:space="preserve"> MERGEFIELD T1 </w:instrText>
      </w:r>
      <w:r w:rsidR="005D2817" w:rsidRPr="006D4F1F">
        <w:rPr>
          <w:rFonts w:ascii="Arial" w:hAnsi="Arial" w:cs="Arial"/>
          <w:sz w:val="22"/>
          <w:szCs w:val="22"/>
        </w:rPr>
        <w:fldChar w:fldCharType="separate"/>
      </w:r>
      <w:r w:rsidR="005D2817" w:rsidRPr="006D4F1F">
        <w:rPr>
          <w:rFonts w:ascii="Arial" w:hAnsi="Arial" w:cs="Arial"/>
          <w:sz w:val="22"/>
          <w:szCs w:val="22"/>
        </w:rPr>
        <w:instrText>Dr.</w:instrText>
      </w:r>
      <w:r w:rsidR="005D2817" w:rsidRPr="006D4F1F">
        <w:rPr>
          <w:rFonts w:ascii="Arial" w:hAnsi="Arial" w:cs="Arial"/>
          <w:sz w:val="22"/>
          <w:szCs w:val="22"/>
        </w:rPr>
        <w:fldChar w:fldCharType="end"/>
      </w:r>
      <w:r w:rsidR="005D2817" w:rsidRPr="006D4F1F">
        <w:rPr>
          <w:rFonts w:ascii="Arial" w:hAnsi="Arial" w:cs="Arial"/>
          <w:sz w:val="22"/>
          <w:szCs w:val="22"/>
        </w:rPr>
        <w:instrText xml:space="preserve"> </w:instrText>
      </w:r>
      <w:r w:rsidR="005D2817" w:rsidRPr="006D4F1F">
        <w:rPr>
          <w:rFonts w:ascii="Arial" w:hAnsi="Arial" w:cs="Arial"/>
          <w:sz w:val="22"/>
          <w:szCs w:val="22"/>
        </w:rPr>
        <w:fldChar w:fldCharType="end"/>
      </w:r>
      <w:r w:rsidR="005D2817" w:rsidRPr="006D4F1F">
        <w:rPr>
          <w:rFonts w:ascii="Arial" w:hAnsi="Arial" w:cs="Arial"/>
          <w:sz w:val="22"/>
          <w:szCs w:val="22"/>
        </w:rPr>
        <w:fldChar w:fldCharType="begin"/>
      </w:r>
      <w:r w:rsidR="005D2817" w:rsidRPr="006D4F1F">
        <w:rPr>
          <w:rFonts w:ascii="Arial" w:hAnsi="Arial" w:cs="Arial"/>
          <w:sz w:val="22"/>
          <w:szCs w:val="22"/>
        </w:rPr>
        <w:instrText xml:space="preserve"> MERGEFIELD Mitgliedsname </w:instrText>
      </w:r>
      <w:r w:rsidR="005D2817" w:rsidRPr="006D4F1F">
        <w:rPr>
          <w:rFonts w:ascii="Arial" w:hAnsi="Arial" w:cs="Arial"/>
          <w:sz w:val="22"/>
          <w:szCs w:val="22"/>
        </w:rPr>
        <w:fldChar w:fldCharType="separate"/>
      </w:r>
      <w:r w:rsidR="005D2817" w:rsidRPr="006D4F1F">
        <w:rPr>
          <w:rFonts w:ascii="Arial" w:hAnsi="Arial" w:cs="Arial"/>
          <w:sz w:val="22"/>
          <w:szCs w:val="22"/>
        </w:rPr>
        <w:instrText>Altfeld</w:instrText>
      </w:r>
      <w:r w:rsidR="005D2817" w:rsidRPr="006D4F1F">
        <w:rPr>
          <w:rFonts w:ascii="Arial" w:hAnsi="Arial" w:cs="Arial"/>
          <w:sz w:val="22"/>
          <w:szCs w:val="22"/>
        </w:rPr>
        <w:fldChar w:fldCharType="end"/>
      </w:r>
      <w:r w:rsidR="005D2817" w:rsidRPr="006D4F1F">
        <w:rPr>
          <w:rFonts w:ascii="Arial" w:hAnsi="Arial" w:cs="Arial"/>
          <w:sz w:val="22"/>
          <w:szCs w:val="22"/>
        </w:rPr>
        <w:instrText xml:space="preserve">, sehr geehrte Frau </w:instrText>
      </w:r>
      <w:r w:rsidR="005D2817" w:rsidRPr="006D4F1F">
        <w:rPr>
          <w:rFonts w:ascii="Arial" w:hAnsi="Arial" w:cs="Arial"/>
          <w:sz w:val="22"/>
          <w:szCs w:val="22"/>
        </w:rPr>
        <w:fldChar w:fldCharType="begin"/>
      </w:r>
      <w:r w:rsidR="005D2817" w:rsidRPr="006D4F1F">
        <w:rPr>
          <w:rFonts w:ascii="Arial" w:hAnsi="Arial" w:cs="Arial"/>
          <w:sz w:val="22"/>
          <w:szCs w:val="22"/>
        </w:rPr>
        <w:instrText xml:space="preserve"> IF </w:instrText>
      </w:r>
      <w:r w:rsidR="005D2817" w:rsidRPr="006D4F1F">
        <w:rPr>
          <w:rFonts w:ascii="Arial" w:hAnsi="Arial" w:cs="Arial"/>
          <w:sz w:val="22"/>
          <w:szCs w:val="22"/>
        </w:rPr>
        <w:fldChar w:fldCharType="begin"/>
      </w:r>
      <w:r w:rsidR="005D2817" w:rsidRPr="006D4F1F">
        <w:rPr>
          <w:rFonts w:ascii="Arial" w:hAnsi="Arial" w:cs="Arial"/>
          <w:sz w:val="22"/>
          <w:szCs w:val="22"/>
        </w:rPr>
        <w:instrText xml:space="preserve"> MERGEFIELD T2 </w:instrText>
      </w:r>
      <w:r w:rsidR="005D2817" w:rsidRPr="006D4F1F">
        <w:rPr>
          <w:rFonts w:ascii="Arial" w:hAnsi="Arial" w:cs="Arial"/>
          <w:sz w:val="22"/>
          <w:szCs w:val="22"/>
        </w:rPr>
        <w:fldChar w:fldCharType="separate"/>
      </w:r>
      <w:r w:rsidR="005D2817" w:rsidRPr="006D4F1F">
        <w:rPr>
          <w:rFonts w:ascii="Arial" w:hAnsi="Arial" w:cs="Arial"/>
          <w:sz w:val="22"/>
          <w:szCs w:val="22"/>
        </w:rPr>
        <w:instrText>Dr.</w:instrText>
      </w:r>
      <w:r w:rsidR="005D2817" w:rsidRPr="006D4F1F">
        <w:rPr>
          <w:rFonts w:ascii="Arial" w:hAnsi="Arial" w:cs="Arial"/>
          <w:sz w:val="22"/>
          <w:szCs w:val="22"/>
        </w:rPr>
        <w:fldChar w:fldCharType="end"/>
      </w:r>
      <w:r w:rsidR="005D2817" w:rsidRPr="006D4F1F">
        <w:rPr>
          <w:rFonts w:ascii="Arial" w:hAnsi="Arial" w:cs="Arial"/>
          <w:sz w:val="22"/>
          <w:szCs w:val="22"/>
        </w:rPr>
        <w:instrText>&lt;&gt; "" "</w:instrText>
      </w:r>
      <w:r w:rsidR="005D2817" w:rsidRPr="006D4F1F">
        <w:rPr>
          <w:rFonts w:ascii="Arial" w:hAnsi="Arial" w:cs="Arial"/>
          <w:sz w:val="22"/>
          <w:szCs w:val="22"/>
        </w:rPr>
        <w:fldChar w:fldCharType="begin"/>
      </w:r>
      <w:r w:rsidR="005D2817" w:rsidRPr="006D4F1F">
        <w:rPr>
          <w:rFonts w:ascii="Arial" w:hAnsi="Arial" w:cs="Arial"/>
          <w:sz w:val="22"/>
          <w:szCs w:val="22"/>
        </w:rPr>
        <w:instrText xml:space="preserve"> MERGEFIELD T2 </w:instrText>
      </w:r>
      <w:r w:rsidR="005D2817" w:rsidRPr="006D4F1F">
        <w:rPr>
          <w:rFonts w:ascii="Arial" w:hAnsi="Arial" w:cs="Arial"/>
          <w:sz w:val="22"/>
          <w:szCs w:val="22"/>
        </w:rPr>
        <w:fldChar w:fldCharType="separate"/>
      </w:r>
      <w:r w:rsidR="005D2817" w:rsidRPr="006D4F1F">
        <w:rPr>
          <w:rFonts w:ascii="Arial" w:hAnsi="Arial" w:cs="Arial"/>
          <w:sz w:val="22"/>
          <w:szCs w:val="22"/>
        </w:rPr>
        <w:instrText>Dr.</w:instrText>
      </w:r>
      <w:r w:rsidR="005D2817" w:rsidRPr="006D4F1F">
        <w:rPr>
          <w:rFonts w:ascii="Arial" w:hAnsi="Arial" w:cs="Arial"/>
          <w:sz w:val="22"/>
          <w:szCs w:val="22"/>
        </w:rPr>
        <w:fldChar w:fldCharType="end"/>
      </w:r>
      <w:r w:rsidR="005D2817" w:rsidRPr="006D4F1F">
        <w:rPr>
          <w:rFonts w:ascii="Arial" w:hAnsi="Arial" w:cs="Arial"/>
          <w:sz w:val="22"/>
          <w:szCs w:val="22"/>
        </w:rPr>
        <w:instrText xml:space="preserve"> " "" </w:instrText>
      </w:r>
      <w:r w:rsidR="005D2817" w:rsidRPr="006D4F1F">
        <w:rPr>
          <w:rFonts w:ascii="Arial" w:hAnsi="Arial" w:cs="Arial"/>
          <w:sz w:val="22"/>
          <w:szCs w:val="22"/>
        </w:rPr>
        <w:fldChar w:fldCharType="separate"/>
      </w:r>
      <w:r w:rsidR="005D2817" w:rsidRPr="006D4F1F">
        <w:rPr>
          <w:rFonts w:ascii="Arial" w:hAnsi="Arial" w:cs="Arial"/>
          <w:sz w:val="22"/>
          <w:szCs w:val="22"/>
        </w:rPr>
        <w:fldChar w:fldCharType="begin"/>
      </w:r>
      <w:r w:rsidR="005D2817" w:rsidRPr="006D4F1F">
        <w:rPr>
          <w:rFonts w:ascii="Arial" w:hAnsi="Arial" w:cs="Arial"/>
          <w:sz w:val="22"/>
          <w:szCs w:val="22"/>
        </w:rPr>
        <w:instrText xml:space="preserve"> MERGEFIELD T2 </w:instrText>
      </w:r>
      <w:r w:rsidR="005D2817" w:rsidRPr="006D4F1F">
        <w:rPr>
          <w:rFonts w:ascii="Arial" w:hAnsi="Arial" w:cs="Arial"/>
          <w:sz w:val="22"/>
          <w:szCs w:val="22"/>
        </w:rPr>
        <w:fldChar w:fldCharType="separate"/>
      </w:r>
      <w:r w:rsidR="005D2817" w:rsidRPr="006D4F1F">
        <w:rPr>
          <w:rFonts w:ascii="Arial" w:hAnsi="Arial" w:cs="Arial"/>
          <w:sz w:val="22"/>
          <w:szCs w:val="22"/>
        </w:rPr>
        <w:instrText>Dr.</w:instrText>
      </w:r>
      <w:r w:rsidR="005D2817" w:rsidRPr="006D4F1F">
        <w:rPr>
          <w:rFonts w:ascii="Arial" w:hAnsi="Arial" w:cs="Arial"/>
          <w:sz w:val="22"/>
          <w:szCs w:val="22"/>
        </w:rPr>
        <w:fldChar w:fldCharType="end"/>
      </w:r>
      <w:r w:rsidR="005D2817" w:rsidRPr="006D4F1F">
        <w:rPr>
          <w:rFonts w:ascii="Arial" w:hAnsi="Arial" w:cs="Arial"/>
          <w:sz w:val="22"/>
          <w:szCs w:val="22"/>
        </w:rPr>
        <w:instrText xml:space="preserve"> </w:instrText>
      </w:r>
      <w:r w:rsidR="005D2817" w:rsidRPr="006D4F1F">
        <w:rPr>
          <w:rFonts w:ascii="Arial" w:hAnsi="Arial" w:cs="Arial"/>
          <w:sz w:val="22"/>
          <w:szCs w:val="22"/>
        </w:rPr>
        <w:fldChar w:fldCharType="end"/>
      </w:r>
      <w:r w:rsidR="005D2817" w:rsidRPr="006D4F1F">
        <w:rPr>
          <w:rFonts w:ascii="Arial" w:hAnsi="Arial" w:cs="Arial"/>
          <w:sz w:val="22"/>
          <w:szCs w:val="22"/>
        </w:rPr>
        <w:fldChar w:fldCharType="begin"/>
      </w:r>
      <w:r w:rsidR="005D2817" w:rsidRPr="006D4F1F">
        <w:rPr>
          <w:rFonts w:ascii="Arial" w:hAnsi="Arial" w:cs="Arial"/>
          <w:sz w:val="22"/>
          <w:szCs w:val="22"/>
        </w:rPr>
        <w:instrText xml:space="preserve"> MERGEFIELD Mitgliedsname2 </w:instrText>
      </w:r>
      <w:r w:rsidR="005D2817" w:rsidRPr="006D4F1F">
        <w:rPr>
          <w:rFonts w:ascii="Arial" w:hAnsi="Arial" w:cs="Arial"/>
          <w:sz w:val="22"/>
          <w:szCs w:val="22"/>
        </w:rPr>
        <w:fldChar w:fldCharType="separate"/>
      </w:r>
      <w:r w:rsidR="005D2817" w:rsidRPr="006D4F1F">
        <w:rPr>
          <w:rFonts w:ascii="Arial" w:hAnsi="Arial" w:cs="Arial"/>
          <w:sz w:val="22"/>
          <w:szCs w:val="22"/>
        </w:rPr>
        <w:instrText>Zimmermann</w:instrText>
      </w:r>
      <w:r w:rsidR="005D2817" w:rsidRPr="006D4F1F">
        <w:rPr>
          <w:rFonts w:ascii="Arial" w:hAnsi="Arial" w:cs="Arial"/>
          <w:sz w:val="22"/>
          <w:szCs w:val="22"/>
        </w:rPr>
        <w:fldChar w:fldCharType="end"/>
      </w:r>
      <w:r w:rsidR="005D2817" w:rsidRPr="006D4F1F">
        <w:rPr>
          <w:rFonts w:ascii="Arial" w:hAnsi="Arial" w:cs="Arial"/>
          <w:sz w:val="22"/>
          <w:szCs w:val="22"/>
        </w:rPr>
        <w:instrText xml:space="preserve">," "" </w:instrText>
      </w:r>
      <w:r w:rsidR="005D2817" w:rsidRPr="006D4F1F">
        <w:rPr>
          <w:rFonts w:ascii="Arial" w:hAnsi="Arial" w:cs="Arial"/>
          <w:sz w:val="22"/>
          <w:szCs w:val="22"/>
        </w:rPr>
        <w:fldChar w:fldCharType="end"/>
      </w:r>
      <w:r w:rsidR="005D2817" w:rsidRPr="006D4F1F">
        <w:rPr>
          <w:rFonts w:ascii="Arial" w:hAnsi="Arial" w:cs="Arial"/>
          <w:sz w:val="22"/>
          <w:szCs w:val="22"/>
        </w:rPr>
        <w:fldChar w:fldCharType="begin"/>
      </w:r>
      <w:r w:rsidR="005D2817" w:rsidRPr="006D4F1F">
        <w:rPr>
          <w:rFonts w:ascii="Arial" w:hAnsi="Arial" w:cs="Arial"/>
          <w:sz w:val="22"/>
          <w:szCs w:val="22"/>
        </w:rPr>
        <w:instrText xml:space="preserve"> IF </w:instrText>
      </w:r>
      <w:r w:rsidR="005D2817" w:rsidRPr="006D4F1F">
        <w:rPr>
          <w:rFonts w:ascii="Arial" w:hAnsi="Arial" w:cs="Arial"/>
          <w:sz w:val="22"/>
          <w:szCs w:val="22"/>
        </w:rPr>
        <w:fldChar w:fldCharType="begin"/>
      </w:r>
      <w:r w:rsidR="005D2817" w:rsidRPr="006D4F1F">
        <w:rPr>
          <w:rFonts w:ascii="Arial" w:hAnsi="Arial" w:cs="Arial"/>
          <w:sz w:val="22"/>
          <w:szCs w:val="22"/>
        </w:rPr>
        <w:instrText xml:space="preserve"> MERGEFIELD Anrede </w:instrText>
      </w:r>
      <w:r w:rsidR="005D2817" w:rsidRPr="006D4F1F">
        <w:rPr>
          <w:rFonts w:ascii="Arial" w:hAnsi="Arial" w:cs="Arial"/>
          <w:sz w:val="22"/>
          <w:szCs w:val="22"/>
        </w:rPr>
        <w:fldChar w:fldCharType="end"/>
      </w:r>
      <w:r w:rsidR="005D2817" w:rsidRPr="006D4F1F">
        <w:rPr>
          <w:rFonts w:ascii="Arial" w:hAnsi="Arial" w:cs="Arial"/>
          <w:sz w:val="22"/>
          <w:szCs w:val="22"/>
        </w:rPr>
        <w:instrText xml:space="preserve"> = "e" "Frau </w:instrText>
      </w:r>
      <w:r w:rsidR="005D2817" w:rsidRPr="006D4F1F">
        <w:rPr>
          <w:rFonts w:ascii="Arial" w:hAnsi="Arial" w:cs="Arial"/>
          <w:sz w:val="22"/>
          <w:szCs w:val="22"/>
        </w:rPr>
        <w:fldChar w:fldCharType="begin"/>
      </w:r>
      <w:r w:rsidR="005D2817" w:rsidRPr="006D4F1F">
        <w:rPr>
          <w:rFonts w:ascii="Arial" w:hAnsi="Arial" w:cs="Arial"/>
          <w:sz w:val="22"/>
          <w:szCs w:val="22"/>
        </w:rPr>
        <w:instrText xml:space="preserve"> IF </w:instrText>
      </w:r>
      <w:r w:rsidR="005D2817" w:rsidRPr="006D4F1F">
        <w:rPr>
          <w:rFonts w:ascii="Arial" w:hAnsi="Arial" w:cs="Arial"/>
          <w:sz w:val="22"/>
          <w:szCs w:val="22"/>
        </w:rPr>
        <w:fldChar w:fldCharType="begin"/>
      </w:r>
      <w:r w:rsidR="005D2817" w:rsidRPr="006D4F1F">
        <w:rPr>
          <w:rFonts w:ascii="Arial" w:hAnsi="Arial" w:cs="Arial"/>
          <w:sz w:val="22"/>
          <w:szCs w:val="22"/>
        </w:rPr>
        <w:instrText xml:space="preserve"> MERGEFIELD T2 </w:instrText>
      </w:r>
      <w:r w:rsidR="005D2817" w:rsidRPr="006D4F1F">
        <w:rPr>
          <w:rFonts w:ascii="Arial" w:hAnsi="Arial" w:cs="Arial"/>
          <w:sz w:val="22"/>
          <w:szCs w:val="22"/>
        </w:rPr>
        <w:fldChar w:fldCharType="end"/>
      </w:r>
      <w:r w:rsidR="005D2817" w:rsidRPr="006D4F1F">
        <w:rPr>
          <w:rFonts w:ascii="Arial" w:hAnsi="Arial" w:cs="Arial"/>
          <w:sz w:val="22"/>
          <w:szCs w:val="22"/>
        </w:rPr>
        <w:instrText>&lt;&gt; "" "</w:instrText>
      </w:r>
      <w:r w:rsidR="005D2817" w:rsidRPr="006D4F1F">
        <w:rPr>
          <w:rFonts w:ascii="Arial" w:hAnsi="Arial" w:cs="Arial"/>
          <w:sz w:val="22"/>
          <w:szCs w:val="22"/>
        </w:rPr>
        <w:fldChar w:fldCharType="begin"/>
      </w:r>
      <w:r w:rsidR="005D2817" w:rsidRPr="006D4F1F">
        <w:rPr>
          <w:rFonts w:ascii="Arial" w:hAnsi="Arial" w:cs="Arial"/>
          <w:sz w:val="22"/>
          <w:szCs w:val="22"/>
        </w:rPr>
        <w:instrText xml:space="preserve"> MERGEFIELD T2 </w:instrText>
      </w:r>
      <w:r w:rsidR="005D2817" w:rsidRPr="006D4F1F">
        <w:rPr>
          <w:rFonts w:ascii="Arial" w:hAnsi="Arial" w:cs="Arial"/>
          <w:sz w:val="22"/>
          <w:szCs w:val="22"/>
        </w:rPr>
        <w:fldChar w:fldCharType="separate"/>
      </w:r>
      <w:r w:rsidR="005D2817" w:rsidRPr="006D4F1F">
        <w:rPr>
          <w:rFonts w:ascii="Arial" w:hAnsi="Arial" w:cs="Arial"/>
          <w:noProof/>
          <w:sz w:val="22"/>
          <w:szCs w:val="22"/>
        </w:rPr>
        <w:instrText>Dr.</w:instrText>
      </w:r>
      <w:r w:rsidR="005D2817" w:rsidRPr="006D4F1F">
        <w:rPr>
          <w:rFonts w:ascii="Arial" w:hAnsi="Arial" w:cs="Arial"/>
          <w:sz w:val="22"/>
          <w:szCs w:val="22"/>
        </w:rPr>
        <w:fldChar w:fldCharType="end"/>
      </w:r>
      <w:r w:rsidR="005D2817" w:rsidRPr="006D4F1F">
        <w:rPr>
          <w:rFonts w:ascii="Arial" w:hAnsi="Arial" w:cs="Arial"/>
          <w:sz w:val="22"/>
          <w:szCs w:val="22"/>
        </w:rPr>
        <w:instrText xml:space="preserve"> " "" </w:instrText>
      </w:r>
      <w:r w:rsidR="005D2817" w:rsidRPr="006D4F1F">
        <w:rPr>
          <w:rFonts w:ascii="Arial" w:hAnsi="Arial" w:cs="Arial"/>
          <w:sz w:val="22"/>
          <w:szCs w:val="22"/>
        </w:rPr>
        <w:fldChar w:fldCharType="end"/>
      </w:r>
      <w:r w:rsidR="005D2817" w:rsidRPr="006D4F1F">
        <w:rPr>
          <w:rFonts w:ascii="Arial" w:hAnsi="Arial" w:cs="Arial"/>
          <w:sz w:val="22"/>
          <w:szCs w:val="22"/>
        </w:rPr>
        <w:fldChar w:fldCharType="begin"/>
      </w:r>
      <w:r w:rsidR="005D2817" w:rsidRPr="006D4F1F">
        <w:rPr>
          <w:rFonts w:ascii="Arial" w:hAnsi="Arial" w:cs="Arial"/>
          <w:sz w:val="22"/>
          <w:szCs w:val="22"/>
        </w:rPr>
        <w:instrText xml:space="preserve"> IF </w:instrText>
      </w:r>
      <w:r w:rsidR="005D2817" w:rsidRPr="006D4F1F">
        <w:rPr>
          <w:rFonts w:ascii="Arial" w:hAnsi="Arial" w:cs="Arial"/>
          <w:sz w:val="22"/>
          <w:szCs w:val="22"/>
        </w:rPr>
        <w:fldChar w:fldCharType="begin"/>
      </w:r>
      <w:r w:rsidR="005D2817" w:rsidRPr="006D4F1F">
        <w:rPr>
          <w:rFonts w:ascii="Arial" w:hAnsi="Arial" w:cs="Arial"/>
          <w:sz w:val="22"/>
          <w:szCs w:val="22"/>
        </w:rPr>
        <w:instrText xml:space="preserve"> MERGEFIELD Mitgliedsname2 </w:instrText>
      </w:r>
      <w:r w:rsidR="005D2817" w:rsidRPr="006D4F1F">
        <w:rPr>
          <w:rFonts w:ascii="Arial" w:hAnsi="Arial" w:cs="Arial"/>
          <w:sz w:val="22"/>
          <w:szCs w:val="22"/>
        </w:rPr>
        <w:fldChar w:fldCharType="end"/>
      </w:r>
      <w:r w:rsidR="005D2817" w:rsidRPr="006D4F1F">
        <w:rPr>
          <w:rFonts w:ascii="Arial" w:hAnsi="Arial" w:cs="Arial"/>
          <w:sz w:val="22"/>
          <w:szCs w:val="22"/>
        </w:rPr>
        <w:instrText>&lt;&gt; "" "</w:instrText>
      </w:r>
      <w:r w:rsidR="005D2817" w:rsidRPr="006D4F1F">
        <w:rPr>
          <w:rFonts w:ascii="Arial" w:hAnsi="Arial" w:cs="Arial"/>
          <w:sz w:val="22"/>
          <w:szCs w:val="22"/>
        </w:rPr>
        <w:fldChar w:fldCharType="begin"/>
      </w:r>
      <w:r w:rsidR="005D2817" w:rsidRPr="006D4F1F">
        <w:rPr>
          <w:rFonts w:ascii="Arial" w:hAnsi="Arial" w:cs="Arial"/>
          <w:sz w:val="22"/>
          <w:szCs w:val="22"/>
        </w:rPr>
        <w:instrText xml:space="preserve"> MERGEFIELD Mitgliedsname2 </w:instrText>
      </w:r>
      <w:r w:rsidR="005D2817" w:rsidRPr="006D4F1F">
        <w:rPr>
          <w:rFonts w:ascii="Arial" w:hAnsi="Arial" w:cs="Arial"/>
          <w:sz w:val="22"/>
          <w:szCs w:val="22"/>
        </w:rPr>
        <w:fldChar w:fldCharType="separate"/>
      </w:r>
      <w:r w:rsidR="005D2817" w:rsidRPr="006D4F1F">
        <w:rPr>
          <w:rFonts w:ascii="Arial" w:hAnsi="Arial" w:cs="Arial"/>
          <w:noProof/>
          <w:sz w:val="22"/>
          <w:szCs w:val="22"/>
        </w:rPr>
        <w:instrText>Wittich</w:instrText>
      </w:r>
      <w:r w:rsidR="005D2817" w:rsidRPr="006D4F1F">
        <w:rPr>
          <w:rFonts w:ascii="Arial" w:hAnsi="Arial" w:cs="Arial"/>
          <w:sz w:val="22"/>
          <w:szCs w:val="22"/>
        </w:rPr>
        <w:fldChar w:fldCharType="end"/>
      </w:r>
      <w:r w:rsidR="005D2817" w:rsidRPr="006D4F1F">
        <w:rPr>
          <w:rFonts w:ascii="Arial" w:hAnsi="Arial" w:cs="Arial"/>
          <w:sz w:val="22"/>
          <w:szCs w:val="22"/>
        </w:rPr>
        <w:instrText>" "</w:instrText>
      </w:r>
      <w:r w:rsidR="005D2817" w:rsidRPr="006D4F1F">
        <w:rPr>
          <w:rFonts w:ascii="Arial" w:hAnsi="Arial" w:cs="Arial"/>
          <w:sz w:val="22"/>
          <w:szCs w:val="22"/>
        </w:rPr>
        <w:fldChar w:fldCharType="begin"/>
      </w:r>
      <w:r w:rsidR="005D2817" w:rsidRPr="006D4F1F">
        <w:rPr>
          <w:rFonts w:ascii="Arial" w:hAnsi="Arial" w:cs="Arial"/>
          <w:sz w:val="22"/>
          <w:szCs w:val="22"/>
        </w:rPr>
        <w:instrText xml:space="preserve"> MERGEFIELD Mitgliedsname </w:instrText>
      </w:r>
      <w:r w:rsidR="005D2817" w:rsidRPr="006D4F1F">
        <w:rPr>
          <w:rFonts w:ascii="Arial" w:hAnsi="Arial" w:cs="Arial"/>
          <w:sz w:val="22"/>
          <w:szCs w:val="22"/>
        </w:rPr>
        <w:fldChar w:fldCharType="separate"/>
      </w:r>
      <w:r w:rsidR="005D2817" w:rsidRPr="006D4F1F">
        <w:rPr>
          <w:rFonts w:ascii="Arial" w:hAnsi="Arial" w:cs="Arial"/>
          <w:noProof/>
          <w:sz w:val="22"/>
          <w:szCs w:val="22"/>
        </w:rPr>
        <w:instrText>Grimm</w:instrText>
      </w:r>
      <w:r w:rsidR="005D2817" w:rsidRPr="006D4F1F">
        <w:rPr>
          <w:rFonts w:ascii="Arial" w:hAnsi="Arial" w:cs="Arial"/>
          <w:sz w:val="22"/>
          <w:szCs w:val="22"/>
        </w:rPr>
        <w:fldChar w:fldCharType="end"/>
      </w:r>
      <w:r w:rsidR="005D2817" w:rsidRPr="006D4F1F">
        <w:rPr>
          <w:rFonts w:ascii="Arial" w:hAnsi="Arial" w:cs="Arial"/>
          <w:sz w:val="22"/>
          <w:szCs w:val="22"/>
        </w:rPr>
        <w:instrText xml:space="preserve">" </w:instrText>
      </w:r>
      <w:r w:rsidR="005D2817" w:rsidRPr="006D4F1F">
        <w:rPr>
          <w:rFonts w:ascii="Arial" w:hAnsi="Arial" w:cs="Arial"/>
          <w:sz w:val="22"/>
          <w:szCs w:val="22"/>
        </w:rPr>
        <w:fldChar w:fldCharType="separate"/>
      </w:r>
      <w:r w:rsidR="005D2817" w:rsidRPr="006D4F1F">
        <w:rPr>
          <w:rFonts w:ascii="Arial" w:hAnsi="Arial" w:cs="Arial"/>
          <w:noProof/>
          <w:sz w:val="22"/>
          <w:szCs w:val="22"/>
        </w:rPr>
        <w:instrText>Grimm</w:instrText>
      </w:r>
      <w:r w:rsidR="005D2817" w:rsidRPr="006D4F1F">
        <w:rPr>
          <w:rFonts w:ascii="Arial" w:hAnsi="Arial" w:cs="Arial"/>
          <w:sz w:val="22"/>
          <w:szCs w:val="22"/>
        </w:rPr>
        <w:fldChar w:fldCharType="end"/>
      </w:r>
      <w:r w:rsidR="005D2817" w:rsidRPr="006D4F1F">
        <w:rPr>
          <w:rFonts w:ascii="Arial" w:hAnsi="Arial" w:cs="Arial"/>
          <w:sz w:val="22"/>
          <w:szCs w:val="22"/>
        </w:rPr>
        <w:instrText xml:space="preserve">, sehr geehrter Herr </w:instrText>
      </w:r>
      <w:r w:rsidR="005D2817" w:rsidRPr="006D4F1F">
        <w:rPr>
          <w:rFonts w:ascii="Arial" w:hAnsi="Arial" w:cs="Arial"/>
          <w:sz w:val="22"/>
          <w:szCs w:val="22"/>
        </w:rPr>
        <w:fldChar w:fldCharType="begin"/>
      </w:r>
      <w:r w:rsidR="005D2817" w:rsidRPr="006D4F1F">
        <w:rPr>
          <w:rFonts w:ascii="Arial" w:hAnsi="Arial" w:cs="Arial"/>
          <w:sz w:val="22"/>
          <w:szCs w:val="22"/>
        </w:rPr>
        <w:instrText xml:space="preserve"> IF </w:instrText>
      </w:r>
      <w:r w:rsidR="005D2817" w:rsidRPr="006D4F1F">
        <w:rPr>
          <w:rFonts w:ascii="Arial" w:hAnsi="Arial" w:cs="Arial"/>
          <w:sz w:val="22"/>
          <w:szCs w:val="22"/>
        </w:rPr>
        <w:fldChar w:fldCharType="begin"/>
      </w:r>
      <w:r w:rsidR="005D2817" w:rsidRPr="006D4F1F">
        <w:rPr>
          <w:rFonts w:ascii="Arial" w:hAnsi="Arial" w:cs="Arial"/>
          <w:sz w:val="22"/>
          <w:szCs w:val="22"/>
        </w:rPr>
        <w:instrText xml:space="preserve"> MERGEFIELD T1 </w:instrText>
      </w:r>
      <w:r w:rsidR="005D2817" w:rsidRPr="006D4F1F">
        <w:rPr>
          <w:rFonts w:ascii="Arial" w:hAnsi="Arial" w:cs="Arial"/>
          <w:sz w:val="22"/>
          <w:szCs w:val="22"/>
        </w:rPr>
        <w:fldChar w:fldCharType="end"/>
      </w:r>
      <w:r w:rsidR="005D2817" w:rsidRPr="006D4F1F">
        <w:rPr>
          <w:rFonts w:ascii="Arial" w:hAnsi="Arial" w:cs="Arial"/>
          <w:sz w:val="22"/>
          <w:szCs w:val="22"/>
        </w:rPr>
        <w:instrText>&lt;&gt; "" "</w:instrText>
      </w:r>
      <w:r w:rsidR="005D2817" w:rsidRPr="006D4F1F">
        <w:rPr>
          <w:rFonts w:ascii="Arial" w:hAnsi="Arial" w:cs="Arial"/>
          <w:sz w:val="22"/>
          <w:szCs w:val="22"/>
        </w:rPr>
        <w:fldChar w:fldCharType="begin"/>
      </w:r>
      <w:r w:rsidR="005D2817" w:rsidRPr="006D4F1F">
        <w:rPr>
          <w:rFonts w:ascii="Arial" w:hAnsi="Arial" w:cs="Arial"/>
          <w:sz w:val="22"/>
          <w:szCs w:val="22"/>
        </w:rPr>
        <w:instrText xml:space="preserve"> MERGEFIELD T1 </w:instrText>
      </w:r>
      <w:r w:rsidR="005D2817" w:rsidRPr="006D4F1F">
        <w:rPr>
          <w:rFonts w:ascii="Arial" w:hAnsi="Arial" w:cs="Arial"/>
          <w:sz w:val="22"/>
          <w:szCs w:val="22"/>
        </w:rPr>
        <w:fldChar w:fldCharType="separate"/>
      </w:r>
      <w:r w:rsidR="005D2817" w:rsidRPr="006D4F1F">
        <w:rPr>
          <w:rFonts w:ascii="Arial" w:hAnsi="Arial" w:cs="Arial"/>
          <w:noProof/>
          <w:sz w:val="22"/>
          <w:szCs w:val="22"/>
        </w:rPr>
        <w:instrText>Dr.</w:instrText>
      </w:r>
      <w:r w:rsidR="005D2817" w:rsidRPr="006D4F1F">
        <w:rPr>
          <w:rFonts w:ascii="Arial" w:hAnsi="Arial" w:cs="Arial"/>
          <w:sz w:val="22"/>
          <w:szCs w:val="22"/>
        </w:rPr>
        <w:fldChar w:fldCharType="end"/>
      </w:r>
      <w:r w:rsidR="005D2817" w:rsidRPr="006D4F1F">
        <w:rPr>
          <w:rFonts w:ascii="Arial" w:hAnsi="Arial" w:cs="Arial"/>
          <w:sz w:val="22"/>
          <w:szCs w:val="22"/>
        </w:rPr>
        <w:instrText xml:space="preserve"> " "" </w:instrText>
      </w:r>
      <w:r w:rsidR="005D2817" w:rsidRPr="006D4F1F">
        <w:rPr>
          <w:rFonts w:ascii="Arial" w:hAnsi="Arial" w:cs="Arial"/>
          <w:sz w:val="22"/>
          <w:szCs w:val="22"/>
        </w:rPr>
        <w:fldChar w:fldCharType="end"/>
      </w:r>
      <w:r w:rsidR="005D2817" w:rsidRPr="006D4F1F">
        <w:rPr>
          <w:rFonts w:ascii="Arial" w:hAnsi="Arial" w:cs="Arial"/>
          <w:sz w:val="22"/>
          <w:szCs w:val="22"/>
        </w:rPr>
        <w:fldChar w:fldCharType="begin"/>
      </w:r>
      <w:r w:rsidR="005D2817" w:rsidRPr="006D4F1F">
        <w:rPr>
          <w:rFonts w:ascii="Arial" w:hAnsi="Arial" w:cs="Arial"/>
          <w:sz w:val="22"/>
          <w:szCs w:val="22"/>
        </w:rPr>
        <w:instrText xml:space="preserve"> MERGEFIELD Mitgliedsname </w:instrText>
      </w:r>
      <w:r w:rsidR="005D2817" w:rsidRPr="006D4F1F">
        <w:rPr>
          <w:rFonts w:ascii="Arial" w:hAnsi="Arial" w:cs="Arial"/>
          <w:sz w:val="22"/>
          <w:szCs w:val="22"/>
        </w:rPr>
        <w:fldChar w:fldCharType="separate"/>
      </w:r>
      <w:r w:rsidR="005D2817" w:rsidRPr="006D4F1F">
        <w:rPr>
          <w:rFonts w:ascii="Arial" w:hAnsi="Arial" w:cs="Arial"/>
          <w:noProof/>
          <w:sz w:val="22"/>
          <w:szCs w:val="22"/>
        </w:rPr>
        <w:instrText>Grimm</w:instrText>
      </w:r>
      <w:r w:rsidR="005D2817" w:rsidRPr="006D4F1F">
        <w:rPr>
          <w:rFonts w:ascii="Arial" w:hAnsi="Arial" w:cs="Arial"/>
          <w:sz w:val="22"/>
          <w:szCs w:val="22"/>
        </w:rPr>
        <w:fldChar w:fldCharType="end"/>
      </w:r>
      <w:r w:rsidR="005D2817" w:rsidRPr="006D4F1F">
        <w:rPr>
          <w:rFonts w:ascii="Arial" w:hAnsi="Arial" w:cs="Arial"/>
          <w:sz w:val="22"/>
          <w:szCs w:val="22"/>
        </w:rPr>
        <w:instrText xml:space="preserve">," "" </w:instrText>
      </w:r>
      <w:r w:rsidR="005D2817" w:rsidRPr="006D4F1F">
        <w:rPr>
          <w:rFonts w:ascii="Arial" w:hAnsi="Arial" w:cs="Arial"/>
          <w:sz w:val="22"/>
          <w:szCs w:val="22"/>
        </w:rPr>
        <w:fldChar w:fldCharType="end"/>
      </w:r>
      <w:r w:rsidR="005D2817" w:rsidRPr="006D4F1F">
        <w:rPr>
          <w:rFonts w:ascii="Arial" w:hAnsi="Arial" w:cs="Arial"/>
          <w:sz w:val="22"/>
          <w:szCs w:val="22"/>
        </w:rPr>
        <w:fldChar w:fldCharType="begin"/>
      </w:r>
      <w:r w:rsidR="005D2817" w:rsidRPr="006D4F1F">
        <w:rPr>
          <w:rFonts w:ascii="Arial" w:hAnsi="Arial" w:cs="Arial"/>
          <w:sz w:val="22"/>
          <w:szCs w:val="22"/>
        </w:rPr>
        <w:instrText xml:space="preserve"> IF </w:instrText>
      </w:r>
      <w:r w:rsidR="005D2817" w:rsidRPr="006D4F1F">
        <w:rPr>
          <w:rFonts w:ascii="Arial" w:hAnsi="Arial" w:cs="Arial"/>
          <w:sz w:val="22"/>
          <w:szCs w:val="22"/>
        </w:rPr>
        <w:fldChar w:fldCharType="begin"/>
      </w:r>
      <w:r w:rsidR="005D2817" w:rsidRPr="006D4F1F">
        <w:rPr>
          <w:rFonts w:ascii="Arial" w:hAnsi="Arial" w:cs="Arial"/>
          <w:sz w:val="22"/>
          <w:szCs w:val="22"/>
        </w:rPr>
        <w:instrText xml:space="preserve"> MERGEFIELD Anrede </w:instrText>
      </w:r>
      <w:r w:rsidR="005D2817" w:rsidRPr="006D4F1F">
        <w:rPr>
          <w:rFonts w:ascii="Arial" w:hAnsi="Arial" w:cs="Arial"/>
          <w:sz w:val="22"/>
          <w:szCs w:val="22"/>
        </w:rPr>
        <w:fldChar w:fldCharType="end"/>
      </w:r>
      <w:r w:rsidR="005D2817" w:rsidRPr="006D4F1F">
        <w:rPr>
          <w:rFonts w:ascii="Arial" w:hAnsi="Arial" w:cs="Arial"/>
          <w:sz w:val="22"/>
          <w:szCs w:val="22"/>
        </w:rPr>
        <w:instrText xml:space="preserve"> = "f" "Frau </w:instrText>
      </w:r>
      <w:r w:rsidR="005D2817" w:rsidRPr="006D4F1F">
        <w:rPr>
          <w:rFonts w:ascii="Arial" w:hAnsi="Arial" w:cs="Arial"/>
          <w:sz w:val="22"/>
          <w:szCs w:val="22"/>
        </w:rPr>
        <w:fldChar w:fldCharType="begin"/>
      </w:r>
      <w:r w:rsidR="005D2817" w:rsidRPr="006D4F1F">
        <w:rPr>
          <w:rFonts w:ascii="Arial" w:hAnsi="Arial" w:cs="Arial"/>
          <w:sz w:val="22"/>
          <w:szCs w:val="22"/>
        </w:rPr>
        <w:instrText xml:space="preserve"> IF </w:instrText>
      </w:r>
      <w:r w:rsidR="005D2817" w:rsidRPr="006D4F1F">
        <w:rPr>
          <w:rFonts w:ascii="Arial" w:hAnsi="Arial" w:cs="Arial"/>
          <w:sz w:val="22"/>
          <w:szCs w:val="22"/>
        </w:rPr>
        <w:fldChar w:fldCharType="begin"/>
      </w:r>
      <w:r w:rsidR="005D2817" w:rsidRPr="006D4F1F">
        <w:rPr>
          <w:rFonts w:ascii="Arial" w:hAnsi="Arial" w:cs="Arial"/>
          <w:sz w:val="22"/>
          <w:szCs w:val="22"/>
        </w:rPr>
        <w:instrText xml:space="preserve"> MERGEFIELD T1 </w:instrText>
      </w:r>
      <w:r w:rsidR="005D2817" w:rsidRPr="006D4F1F">
        <w:rPr>
          <w:rFonts w:ascii="Arial" w:hAnsi="Arial" w:cs="Arial"/>
          <w:sz w:val="22"/>
          <w:szCs w:val="22"/>
        </w:rPr>
        <w:fldChar w:fldCharType="end"/>
      </w:r>
      <w:r w:rsidR="005D2817" w:rsidRPr="006D4F1F">
        <w:rPr>
          <w:rFonts w:ascii="Arial" w:hAnsi="Arial" w:cs="Arial"/>
          <w:sz w:val="22"/>
          <w:szCs w:val="22"/>
        </w:rPr>
        <w:instrText>&lt;&gt; "" "</w:instrText>
      </w:r>
      <w:r w:rsidR="005D2817" w:rsidRPr="006D4F1F">
        <w:rPr>
          <w:rFonts w:ascii="Arial" w:hAnsi="Arial" w:cs="Arial"/>
          <w:sz w:val="22"/>
          <w:szCs w:val="22"/>
        </w:rPr>
        <w:fldChar w:fldCharType="begin"/>
      </w:r>
      <w:r w:rsidR="005D2817" w:rsidRPr="006D4F1F">
        <w:rPr>
          <w:rFonts w:ascii="Arial" w:hAnsi="Arial" w:cs="Arial"/>
          <w:sz w:val="22"/>
          <w:szCs w:val="22"/>
        </w:rPr>
        <w:instrText xml:space="preserve"> MERGEFIELD T1 </w:instrText>
      </w:r>
      <w:r w:rsidR="005D2817" w:rsidRPr="006D4F1F">
        <w:rPr>
          <w:rFonts w:ascii="Arial" w:hAnsi="Arial" w:cs="Arial"/>
          <w:sz w:val="22"/>
          <w:szCs w:val="22"/>
        </w:rPr>
        <w:fldChar w:fldCharType="separate"/>
      </w:r>
      <w:r w:rsidR="005D2817" w:rsidRPr="006D4F1F">
        <w:rPr>
          <w:rFonts w:ascii="Arial" w:hAnsi="Arial" w:cs="Arial"/>
          <w:noProof/>
          <w:sz w:val="22"/>
          <w:szCs w:val="22"/>
        </w:rPr>
        <w:instrText>Dr.</w:instrText>
      </w:r>
      <w:r w:rsidR="005D2817" w:rsidRPr="006D4F1F">
        <w:rPr>
          <w:rFonts w:ascii="Arial" w:hAnsi="Arial" w:cs="Arial"/>
          <w:sz w:val="22"/>
          <w:szCs w:val="22"/>
        </w:rPr>
        <w:fldChar w:fldCharType="end"/>
      </w:r>
      <w:r w:rsidR="005D2817" w:rsidRPr="006D4F1F">
        <w:rPr>
          <w:rFonts w:ascii="Arial" w:hAnsi="Arial" w:cs="Arial"/>
          <w:sz w:val="22"/>
          <w:szCs w:val="22"/>
        </w:rPr>
        <w:instrText xml:space="preserve"> " "" </w:instrText>
      </w:r>
      <w:r w:rsidR="005D2817" w:rsidRPr="006D4F1F">
        <w:rPr>
          <w:rFonts w:ascii="Arial" w:hAnsi="Arial" w:cs="Arial"/>
          <w:sz w:val="22"/>
          <w:szCs w:val="22"/>
        </w:rPr>
        <w:fldChar w:fldCharType="end"/>
      </w:r>
      <w:r w:rsidR="005D2817" w:rsidRPr="006D4F1F">
        <w:rPr>
          <w:rFonts w:ascii="Arial" w:hAnsi="Arial" w:cs="Arial"/>
          <w:sz w:val="22"/>
          <w:szCs w:val="22"/>
        </w:rPr>
        <w:fldChar w:fldCharType="begin"/>
      </w:r>
      <w:r w:rsidR="005D2817" w:rsidRPr="006D4F1F">
        <w:rPr>
          <w:rFonts w:ascii="Arial" w:hAnsi="Arial" w:cs="Arial"/>
          <w:sz w:val="22"/>
          <w:szCs w:val="22"/>
        </w:rPr>
        <w:instrText xml:space="preserve"> MERGEFIELD Mitgliedsname </w:instrText>
      </w:r>
      <w:r w:rsidR="005D2817" w:rsidRPr="006D4F1F">
        <w:rPr>
          <w:rFonts w:ascii="Arial" w:hAnsi="Arial" w:cs="Arial"/>
          <w:sz w:val="22"/>
          <w:szCs w:val="22"/>
        </w:rPr>
        <w:fldChar w:fldCharType="separate"/>
      </w:r>
      <w:r w:rsidR="005D2817" w:rsidRPr="006D4F1F">
        <w:rPr>
          <w:rFonts w:ascii="Arial" w:hAnsi="Arial" w:cs="Arial"/>
          <w:noProof/>
          <w:sz w:val="22"/>
          <w:szCs w:val="22"/>
        </w:rPr>
        <w:instrText>Günter</w:instrText>
      </w:r>
      <w:r w:rsidR="005D2817" w:rsidRPr="006D4F1F">
        <w:rPr>
          <w:rFonts w:ascii="Arial" w:hAnsi="Arial" w:cs="Arial"/>
          <w:sz w:val="22"/>
          <w:szCs w:val="22"/>
        </w:rPr>
        <w:fldChar w:fldCharType="end"/>
      </w:r>
      <w:r w:rsidR="005D2817" w:rsidRPr="006D4F1F">
        <w:rPr>
          <w:rFonts w:ascii="Arial" w:hAnsi="Arial" w:cs="Arial"/>
          <w:sz w:val="22"/>
          <w:szCs w:val="22"/>
        </w:rPr>
        <w:instrText xml:space="preserve">," "" </w:instrText>
      </w:r>
      <w:r w:rsidR="005D2817" w:rsidRPr="006D4F1F">
        <w:rPr>
          <w:rFonts w:ascii="Arial" w:hAnsi="Arial" w:cs="Arial"/>
          <w:sz w:val="22"/>
          <w:szCs w:val="22"/>
        </w:rPr>
        <w:fldChar w:fldCharType="end"/>
      </w:r>
      <w:r w:rsidR="005D2817" w:rsidRPr="006D4F1F">
        <w:rPr>
          <w:rFonts w:ascii="Arial" w:hAnsi="Arial" w:cs="Arial"/>
          <w:sz w:val="22"/>
          <w:szCs w:val="22"/>
        </w:rPr>
        <w:fldChar w:fldCharType="begin"/>
      </w:r>
      <w:r w:rsidR="005D2817" w:rsidRPr="006D4F1F">
        <w:rPr>
          <w:rFonts w:ascii="Arial" w:hAnsi="Arial" w:cs="Arial"/>
          <w:sz w:val="22"/>
          <w:szCs w:val="22"/>
        </w:rPr>
        <w:instrText xml:space="preserve"> IF </w:instrText>
      </w:r>
      <w:r w:rsidR="005D2817" w:rsidRPr="006D4F1F">
        <w:rPr>
          <w:rFonts w:ascii="Arial" w:hAnsi="Arial" w:cs="Arial"/>
          <w:sz w:val="22"/>
          <w:szCs w:val="22"/>
        </w:rPr>
        <w:fldChar w:fldCharType="begin"/>
      </w:r>
      <w:r w:rsidR="005D2817" w:rsidRPr="006D4F1F">
        <w:rPr>
          <w:rFonts w:ascii="Arial" w:hAnsi="Arial" w:cs="Arial"/>
          <w:sz w:val="22"/>
          <w:szCs w:val="22"/>
        </w:rPr>
        <w:instrText xml:space="preserve"> MERGEFIELD Anrede </w:instrText>
      </w:r>
      <w:r w:rsidR="005D2817" w:rsidRPr="006D4F1F">
        <w:rPr>
          <w:rFonts w:ascii="Arial" w:hAnsi="Arial" w:cs="Arial"/>
          <w:sz w:val="22"/>
          <w:szCs w:val="22"/>
        </w:rPr>
        <w:fldChar w:fldCharType="end"/>
      </w:r>
      <w:r w:rsidR="005D2817" w:rsidRPr="006D4F1F">
        <w:rPr>
          <w:rFonts w:ascii="Arial" w:hAnsi="Arial" w:cs="Arial"/>
          <w:sz w:val="22"/>
          <w:szCs w:val="22"/>
        </w:rPr>
        <w:instrText xml:space="preserve"> = "m" "Herr </w:instrText>
      </w:r>
      <w:r w:rsidR="005D2817" w:rsidRPr="006D4F1F">
        <w:rPr>
          <w:rFonts w:ascii="Arial" w:hAnsi="Arial" w:cs="Arial"/>
          <w:sz w:val="22"/>
          <w:szCs w:val="22"/>
        </w:rPr>
        <w:fldChar w:fldCharType="begin"/>
      </w:r>
      <w:r w:rsidR="005D2817" w:rsidRPr="006D4F1F">
        <w:rPr>
          <w:rFonts w:ascii="Arial" w:hAnsi="Arial" w:cs="Arial"/>
          <w:sz w:val="22"/>
          <w:szCs w:val="22"/>
        </w:rPr>
        <w:instrText xml:space="preserve"> IF </w:instrText>
      </w:r>
      <w:r w:rsidR="005D2817" w:rsidRPr="006D4F1F">
        <w:rPr>
          <w:rFonts w:ascii="Arial" w:hAnsi="Arial" w:cs="Arial"/>
          <w:sz w:val="22"/>
          <w:szCs w:val="22"/>
        </w:rPr>
        <w:fldChar w:fldCharType="begin"/>
      </w:r>
      <w:r w:rsidR="005D2817" w:rsidRPr="006D4F1F">
        <w:rPr>
          <w:rFonts w:ascii="Arial" w:hAnsi="Arial" w:cs="Arial"/>
          <w:sz w:val="22"/>
          <w:szCs w:val="22"/>
        </w:rPr>
        <w:instrText xml:space="preserve"> MERGEFIELD T1 </w:instrText>
      </w:r>
      <w:r w:rsidR="005D2817" w:rsidRPr="006D4F1F">
        <w:rPr>
          <w:rFonts w:ascii="Arial" w:hAnsi="Arial" w:cs="Arial"/>
          <w:sz w:val="22"/>
          <w:szCs w:val="22"/>
        </w:rPr>
        <w:fldChar w:fldCharType="end"/>
      </w:r>
      <w:r w:rsidR="005D2817" w:rsidRPr="006D4F1F">
        <w:rPr>
          <w:rFonts w:ascii="Arial" w:hAnsi="Arial" w:cs="Arial"/>
          <w:sz w:val="22"/>
          <w:szCs w:val="22"/>
        </w:rPr>
        <w:instrText>&lt;&gt; "" "</w:instrText>
      </w:r>
      <w:r w:rsidR="005D2817" w:rsidRPr="006D4F1F">
        <w:rPr>
          <w:rFonts w:ascii="Arial" w:hAnsi="Arial" w:cs="Arial"/>
          <w:sz w:val="22"/>
          <w:szCs w:val="22"/>
        </w:rPr>
        <w:fldChar w:fldCharType="begin"/>
      </w:r>
      <w:r w:rsidR="005D2817" w:rsidRPr="006D4F1F">
        <w:rPr>
          <w:rFonts w:ascii="Arial" w:hAnsi="Arial" w:cs="Arial"/>
          <w:sz w:val="22"/>
          <w:szCs w:val="22"/>
        </w:rPr>
        <w:instrText xml:space="preserve"> MERGEFIELD T1 </w:instrText>
      </w:r>
      <w:r w:rsidR="005D2817" w:rsidRPr="006D4F1F">
        <w:rPr>
          <w:rFonts w:ascii="Arial" w:hAnsi="Arial" w:cs="Arial"/>
          <w:sz w:val="22"/>
          <w:szCs w:val="22"/>
        </w:rPr>
        <w:fldChar w:fldCharType="separate"/>
      </w:r>
      <w:r w:rsidR="005D2817" w:rsidRPr="006D4F1F">
        <w:rPr>
          <w:rFonts w:ascii="Arial" w:hAnsi="Arial" w:cs="Arial"/>
          <w:noProof/>
          <w:sz w:val="22"/>
          <w:szCs w:val="22"/>
        </w:rPr>
        <w:instrText>Dr.</w:instrText>
      </w:r>
      <w:r w:rsidR="005D2817" w:rsidRPr="006D4F1F">
        <w:rPr>
          <w:rFonts w:ascii="Arial" w:hAnsi="Arial" w:cs="Arial"/>
          <w:sz w:val="22"/>
          <w:szCs w:val="22"/>
        </w:rPr>
        <w:fldChar w:fldCharType="end"/>
      </w:r>
      <w:r w:rsidR="005D2817" w:rsidRPr="006D4F1F">
        <w:rPr>
          <w:rFonts w:ascii="Arial" w:hAnsi="Arial" w:cs="Arial"/>
          <w:sz w:val="22"/>
          <w:szCs w:val="22"/>
        </w:rPr>
        <w:instrText xml:space="preserve"> " "" </w:instrText>
      </w:r>
      <w:r w:rsidR="005D2817" w:rsidRPr="006D4F1F">
        <w:rPr>
          <w:rFonts w:ascii="Arial" w:hAnsi="Arial" w:cs="Arial"/>
          <w:sz w:val="22"/>
          <w:szCs w:val="22"/>
        </w:rPr>
        <w:fldChar w:fldCharType="end"/>
      </w:r>
      <w:r w:rsidR="005D2817" w:rsidRPr="006D4F1F">
        <w:rPr>
          <w:rFonts w:ascii="Arial" w:hAnsi="Arial" w:cs="Arial"/>
          <w:sz w:val="22"/>
          <w:szCs w:val="22"/>
        </w:rPr>
        <w:fldChar w:fldCharType="begin"/>
      </w:r>
      <w:r w:rsidR="005D2817" w:rsidRPr="006D4F1F">
        <w:rPr>
          <w:rFonts w:ascii="Arial" w:hAnsi="Arial" w:cs="Arial"/>
          <w:sz w:val="22"/>
          <w:szCs w:val="22"/>
        </w:rPr>
        <w:instrText xml:space="preserve"> MERGEFIELD Mitgliedsname </w:instrText>
      </w:r>
      <w:r w:rsidR="005D2817" w:rsidRPr="006D4F1F">
        <w:rPr>
          <w:rFonts w:ascii="Arial" w:hAnsi="Arial" w:cs="Arial"/>
          <w:sz w:val="22"/>
          <w:szCs w:val="22"/>
        </w:rPr>
        <w:fldChar w:fldCharType="separate"/>
      </w:r>
      <w:r w:rsidR="005D2817" w:rsidRPr="006D4F1F">
        <w:rPr>
          <w:rFonts w:ascii="Arial" w:hAnsi="Arial" w:cs="Arial"/>
          <w:noProof/>
          <w:sz w:val="22"/>
          <w:szCs w:val="22"/>
        </w:rPr>
        <w:instrText>Bauer</w:instrText>
      </w:r>
      <w:r w:rsidR="005D2817" w:rsidRPr="006D4F1F">
        <w:rPr>
          <w:rFonts w:ascii="Arial" w:hAnsi="Arial" w:cs="Arial"/>
          <w:sz w:val="22"/>
          <w:szCs w:val="22"/>
        </w:rPr>
        <w:fldChar w:fldCharType="end"/>
      </w:r>
      <w:r w:rsidR="005D2817" w:rsidRPr="006D4F1F">
        <w:rPr>
          <w:rFonts w:ascii="Arial" w:hAnsi="Arial" w:cs="Arial"/>
          <w:sz w:val="22"/>
          <w:szCs w:val="22"/>
        </w:rPr>
        <w:instrText xml:space="preserve">," "" </w:instrText>
      </w:r>
      <w:r w:rsidR="005D2817" w:rsidRPr="006D4F1F">
        <w:rPr>
          <w:rFonts w:ascii="Arial" w:hAnsi="Arial" w:cs="Arial"/>
          <w:sz w:val="22"/>
          <w:szCs w:val="22"/>
        </w:rPr>
        <w:fldChar w:fldCharType="end"/>
      </w:r>
      <w:r w:rsidR="005D2817" w:rsidRPr="006D4F1F">
        <w:rPr>
          <w:rFonts w:ascii="Arial" w:hAnsi="Arial" w:cs="Arial"/>
          <w:sz w:val="22"/>
          <w:szCs w:val="22"/>
        </w:rPr>
        <w:fldChar w:fldCharType="begin"/>
      </w:r>
      <w:r w:rsidR="005D2817" w:rsidRPr="006D4F1F">
        <w:rPr>
          <w:rFonts w:ascii="Arial" w:hAnsi="Arial" w:cs="Arial"/>
          <w:sz w:val="22"/>
          <w:szCs w:val="22"/>
        </w:rPr>
        <w:instrText xml:space="preserve"> IF </w:instrText>
      </w:r>
      <w:r w:rsidR="005D2817" w:rsidRPr="006D4F1F">
        <w:rPr>
          <w:rFonts w:ascii="Arial" w:hAnsi="Arial" w:cs="Arial"/>
          <w:sz w:val="22"/>
          <w:szCs w:val="22"/>
        </w:rPr>
        <w:fldChar w:fldCharType="begin"/>
      </w:r>
      <w:r w:rsidR="005D2817" w:rsidRPr="006D4F1F">
        <w:rPr>
          <w:rFonts w:ascii="Arial" w:hAnsi="Arial" w:cs="Arial"/>
          <w:sz w:val="22"/>
          <w:szCs w:val="22"/>
        </w:rPr>
        <w:instrText xml:space="preserve"> MERGEFIELD Anrede </w:instrText>
      </w:r>
      <w:r w:rsidR="005D2817" w:rsidRPr="006D4F1F">
        <w:rPr>
          <w:rFonts w:ascii="Arial" w:hAnsi="Arial" w:cs="Arial"/>
          <w:sz w:val="22"/>
          <w:szCs w:val="22"/>
        </w:rPr>
        <w:fldChar w:fldCharType="end"/>
      </w:r>
      <w:r w:rsidR="005D2817" w:rsidRPr="006D4F1F">
        <w:rPr>
          <w:rFonts w:ascii="Arial" w:hAnsi="Arial" w:cs="Arial"/>
          <w:sz w:val="22"/>
          <w:szCs w:val="22"/>
        </w:rPr>
        <w:instrText xml:space="preserve"> = "fam" "Familie </w:instrText>
      </w:r>
      <w:r w:rsidR="005D2817" w:rsidRPr="006D4F1F">
        <w:rPr>
          <w:rFonts w:ascii="Arial" w:hAnsi="Arial" w:cs="Arial"/>
          <w:sz w:val="22"/>
          <w:szCs w:val="22"/>
        </w:rPr>
        <w:fldChar w:fldCharType="begin"/>
      </w:r>
      <w:r w:rsidR="005D2817" w:rsidRPr="006D4F1F">
        <w:rPr>
          <w:rFonts w:ascii="Arial" w:hAnsi="Arial" w:cs="Arial"/>
          <w:sz w:val="22"/>
          <w:szCs w:val="22"/>
        </w:rPr>
        <w:instrText xml:space="preserve"> IF </w:instrText>
      </w:r>
      <w:r w:rsidR="005D2817" w:rsidRPr="006D4F1F">
        <w:rPr>
          <w:rFonts w:ascii="Arial" w:hAnsi="Arial" w:cs="Arial"/>
          <w:sz w:val="22"/>
          <w:szCs w:val="22"/>
        </w:rPr>
        <w:fldChar w:fldCharType="begin"/>
      </w:r>
      <w:r w:rsidR="005D2817" w:rsidRPr="006D4F1F">
        <w:rPr>
          <w:rFonts w:ascii="Arial" w:hAnsi="Arial" w:cs="Arial"/>
          <w:sz w:val="22"/>
          <w:szCs w:val="22"/>
        </w:rPr>
        <w:instrText xml:space="preserve"> MERGEFIELD T1 </w:instrText>
      </w:r>
      <w:r w:rsidR="005D2817" w:rsidRPr="006D4F1F">
        <w:rPr>
          <w:rFonts w:ascii="Arial" w:hAnsi="Arial" w:cs="Arial"/>
          <w:sz w:val="22"/>
          <w:szCs w:val="22"/>
        </w:rPr>
        <w:fldChar w:fldCharType="end"/>
      </w:r>
      <w:r w:rsidR="005D2817" w:rsidRPr="006D4F1F">
        <w:rPr>
          <w:rFonts w:ascii="Arial" w:hAnsi="Arial" w:cs="Arial"/>
          <w:sz w:val="22"/>
          <w:szCs w:val="22"/>
        </w:rPr>
        <w:instrText>&lt;&gt; "" "</w:instrText>
      </w:r>
      <w:r w:rsidR="005D2817" w:rsidRPr="006D4F1F">
        <w:rPr>
          <w:rFonts w:ascii="Arial" w:hAnsi="Arial" w:cs="Arial"/>
          <w:sz w:val="22"/>
          <w:szCs w:val="22"/>
        </w:rPr>
        <w:fldChar w:fldCharType="begin"/>
      </w:r>
      <w:r w:rsidR="005D2817" w:rsidRPr="006D4F1F">
        <w:rPr>
          <w:rFonts w:ascii="Arial" w:hAnsi="Arial" w:cs="Arial"/>
          <w:sz w:val="22"/>
          <w:szCs w:val="22"/>
        </w:rPr>
        <w:instrText xml:space="preserve"> MERGEFIELD T1 </w:instrText>
      </w:r>
      <w:r w:rsidR="005D2817" w:rsidRPr="006D4F1F">
        <w:rPr>
          <w:rFonts w:ascii="Arial" w:hAnsi="Arial" w:cs="Arial"/>
          <w:sz w:val="22"/>
          <w:szCs w:val="22"/>
        </w:rPr>
        <w:fldChar w:fldCharType="separate"/>
      </w:r>
      <w:r w:rsidR="005D2817" w:rsidRPr="006D4F1F">
        <w:rPr>
          <w:rFonts w:ascii="Arial" w:hAnsi="Arial" w:cs="Arial"/>
          <w:sz w:val="22"/>
          <w:szCs w:val="22"/>
        </w:rPr>
        <w:instrText>Dr.</w:instrText>
      </w:r>
      <w:r w:rsidR="005D2817" w:rsidRPr="006D4F1F">
        <w:rPr>
          <w:rFonts w:ascii="Arial" w:hAnsi="Arial" w:cs="Arial"/>
          <w:sz w:val="22"/>
          <w:szCs w:val="22"/>
        </w:rPr>
        <w:fldChar w:fldCharType="end"/>
      </w:r>
      <w:r w:rsidR="005D2817" w:rsidRPr="006D4F1F">
        <w:rPr>
          <w:rFonts w:ascii="Arial" w:hAnsi="Arial" w:cs="Arial"/>
          <w:sz w:val="22"/>
          <w:szCs w:val="22"/>
        </w:rPr>
        <w:instrText xml:space="preserve"> " "" </w:instrText>
      </w:r>
      <w:r w:rsidR="005D2817" w:rsidRPr="006D4F1F">
        <w:rPr>
          <w:rFonts w:ascii="Arial" w:hAnsi="Arial" w:cs="Arial"/>
          <w:sz w:val="22"/>
          <w:szCs w:val="22"/>
        </w:rPr>
        <w:fldChar w:fldCharType="end"/>
      </w:r>
      <w:r w:rsidR="005D2817" w:rsidRPr="006D4F1F">
        <w:rPr>
          <w:rFonts w:ascii="Arial" w:hAnsi="Arial" w:cs="Arial"/>
          <w:sz w:val="22"/>
          <w:szCs w:val="22"/>
        </w:rPr>
        <w:fldChar w:fldCharType="begin"/>
      </w:r>
      <w:r w:rsidR="005D2817" w:rsidRPr="006D4F1F">
        <w:rPr>
          <w:rFonts w:ascii="Arial" w:hAnsi="Arial" w:cs="Arial"/>
          <w:sz w:val="22"/>
          <w:szCs w:val="22"/>
        </w:rPr>
        <w:instrText xml:space="preserve"> MERGEFIELD Mitgliedsname </w:instrText>
      </w:r>
      <w:r w:rsidR="005D2817" w:rsidRPr="006D4F1F">
        <w:rPr>
          <w:rFonts w:ascii="Arial" w:hAnsi="Arial" w:cs="Arial"/>
          <w:sz w:val="22"/>
          <w:szCs w:val="22"/>
        </w:rPr>
        <w:fldChar w:fldCharType="separate"/>
      </w:r>
      <w:r w:rsidR="005D2817" w:rsidRPr="006D4F1F">
        <w:rPr>
          <w:rFonts w:ascii="Arial" w:hAnsi="Arial" w:cs="Arial"/>
          <w:noProof/>
          <w:sz w:val="22"/>
          <w:szCs w:val="22"/>
        </w:rPr>
        <w:instrText>Kohlmann</w:instrText>
      </w:r>
      <w:r w:rsidR="005D2817" w:rsidRPr="006D4F1F">
        <w:rPr>
          <w:rFonts w:ascii="Arial" w:hAnsi="Arial" w:cs="Arial"/>
          <w:sz w:val="22"/>
          <w:szCs w:val="22"/>
        </w:rPr>
        <w:fldChar w:fldCharType="end"/>
      </w:r>
      <w:r w:rsidR="005D2817" w:rsidRPr="006D4F1F">
        <w:rPr>
          <w:rFonts w:ascii="Arial" w:hAnsi="Arial" w:cs="Arial"/>
          <w:sz w:val="22"/>
          <w:szCs w:val="22"/>
        </w:rPr>
        <w:instrText xml:space="preserve">," "" </w:instrText>
      </w:r>
      <w:r w:rsidR="005D2817" w:rsidRPr="006D4F1F">
        <w:rPr>
          <w:rFonts w:ascii="Arial" w:hAnsi="Arial" w:cs="Arial"/>
          <w:sz w:val="22"/>
          <w:szCs w:val="22"/>
        </w:rPr>
        <w:fldChar w:fldCharType="end"/>
      </w:r>
    </w:p>
    <w:p w14:paraId="4EE187D1" w14:textId="1EBB295B" w:rsidR="005D2817" w:rsidRPr="006D4F1F" w:rsidRDefault="005D2817" w:rsidP="00E34C89">
      <w:pPr>
        <w:spacing w:line="280" w:lineRule="atLeast"/>
        <w:rPr>
          <w:rFonts w:ascii="Arial" w:hAnsi="Arial" w:cs="Arial"/>
          <w:sz w:val="22"/>
          <w:szCs w:val="22"/>
        </w:rPr>
      </w:pPr>
      <w:r w:rsidRPr="006D4F1F">
        <w:rPr>
          <w:rFonts w:ascii="Arial" w:hAnsi="Arial" w:cs="Arial"/>
          <w:noProof/>
          <w:sz w:val="22"/>
          <w:szCs w:val="22"/>
        </w:rPr>
        <w:drawing>
          <wp:anchor distT="0" distB="0" distL="114300" distR="114300" simplePos="0" relativeHeight="251651072" behindDoc="1" locked="1" layoutInCell="1" allowOverlap="1" wp14:anchorId="387400EE" wp14:editId="7AA46AC1">
            <wp:simplePos x="0" y="0"/>
            <wp:positionH relativeFrom="column">
              <wp:posOffset>2015490</wp:posOffset>
            </wp:positionH>
            <wp:positionV relativeFrom="paragraph">
              <wp:posOffset>163195</wp:posOffset>
            </wp:positionV>
            <wp:extent cx="1710690" cy="953135"/>
            <wp:effectExtent l="0" t="0" r="381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 Scholz.png"/>
                    <pic:cNvPicPr/>
                  </pic:nvPicPr>
                  <pic:blipFill rotWithShape="1">
                    <a:blip r:embed="rId12" cstate="print">
                      <a:extLst>
                        <a:ext uri="{BEBA8EAE-BF5A-486C-A8C5-ECC9F3942E4B}">
                          <a14:imgProps xmlns:a14="http://schemas.microsoft.com/office/drawing/2010/main">
                            <a14:imgLayer r:embed="rId13">
                              <a14:imgEffect>
                                <a14:sharpenSoften amount="50000"/>
                              </a14:imgEffect>
                              <a14:imgEffect>
                                <a14:brightnessContrast bright="20000" contrast="20000"/>
                              </a14:imgEffect>
                            </a14:imgLayer>
                          </a14:imgProps>
                        </a:ext>
                        <a:ext uri="{28A0092B-C50C-407E-A947-70E740481C1C}">
                          <a14:useLocalDpi xmlns:a14="http://schemas.microsoft.com/office/drawing/2010/main" val="0"/>
                        </a:ext>
                      </a:extLst>
                    </a:blip>
                    <a:srcRect l="7182" t="4575" r="8564" b="9018"/>
                    <a:stretch/>
                  </pic:blipFill>
                  <pic:spPr bwMode="auto">
                    <a:xfrm>
                      <a:off x="0" y="0"/>
                      <a:ext cx="1710690" cy="9531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Start w:id="0" w:name="_GoBack"/>
      <w:bookmarkEnd w:id="0"/>
    </w:p>
    <w:p w14:paraId="34DF4623" w14:textId="77777777" w:rsidR="005D2817" w:rsidRPr="006D4F1F" w:rsidRDefault="005D2817" w:rsidP="00E34C89">
      <w:pPr>
        <w:tabs>
          <w:tab w:val="left" w:pos="6804"/>
        </w:tabs>
        <w:spacing w:line="280" w:lineRule="atLeast"/>
        <w:rPr>
          <w:rFonts w:ascii="Arial" w:hAnsi="Arial" w:cs="Arial"/>
          <w:sz w:val="22"/>
          <w:szCs w:val="22"/>
        </w:rPr>
      </w:pPr>
      <w:r w:rsidRPr="006D4F1F">
        <w:rPr>
          <w:rFonts w:ascii="Arial" w:hAnsi="Arial" w:cs="Arial"/>
          <w:sz w:val="22"/>
          <w:szCs w:val="22"/>
        </w:rPr>
        <w:t>Ihre</w:t>
      </w:r>
    </w:p>
    <w:p w14:paraId="30C00E28" w14:textId="77777777" w:rsidR="00E34C89" w:rsidRDefault="00E34C89" w:rsidP="00E34C89">
      <w:pPr>
        <w:tabs>
          <w:tab w:val="left" w:pos="6804"/>
        </w:tabs>
        <w:spacing w:line="280" w:lineRule="atLeast"/>
        <w:rPr>
          <w:rFonts w:ascii="Arial" w:hAnsi="Arial" w:cs="Arial"/>
          <w:sz w:val="22"/>
          <w:szCs w:val="22"/>
        </w:rPr>
      </w:pPr>
    </w:p>
    <w:p w14:paraId="74928C52" w14:textId="25DD2ACF" w:rsidR="005D2817" w:rsidRPr="006D4F1F" w:rsidRDefault="005D2817" w:rsidP="00E34C89">
      <w:pPr>
        <w:tabs>
          <w:tab w:val="left" w:pos="6804"/>
        </w:tabs>
        <w:spacing w:line="280" w:lineRule="atLeast"/>
        <w:rPr>
          <w:rFonts w:ascii="Arial" w:hAnsi="Arial" w:cs="Arial"/>
          <w:sz w:val="22"/>
          <w:szCs w:val="22"/>
        </w:rPr>
      </w:pPr>
      <w:r w:rsidRPr="006D4F1F">
        <w:rPr>
          <w:rFonts w:ascii="Arial" w:hAnsi="Arial" w:cs="Arial"/>
          <w:noProof/>
          <w:sz w:val="22"/>
          <w:szCs w:val="22"/>
        </w:rPr>
        <w:drawing>
          <wp:anchor distT="0" distB="0" distL="114300" distR="114300" simplePos="0" relativeHeight="251646976" behindDoc="1" locked="1" layoutInCell="1" allowOverlap="1" wp14:anchorId="265BB009" wp14:editId="267D08A9">
            <wp:simplePos x="0" y="0"/>
            <wp:positionH relativeFrom="column">
              <wp:posOffset>-37465</wp:posOffset>
            </wp:positionH>
            <wp:positionV relativeFrom="paragraph">
              <wp:posOffset>-338455</wp:posOffset>
            </wp:positionV>
            <wp:extent cx="1562100" cy="759460"/>
            <wp:effectExtent l="0" t="0" r="0" b="254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562100" cy="759460"/>
                    </a:xfrm>
                    <a:prstGeom prst="rect">
                      <a:avLst/>
                    </a:prstGeom>
                  </pic:spPr>
                </pic:pic>
              </a:graphicData>
            </a:graphic>
            <wp14:sizeRelH relativeFrom="page">
              <wp14:pctWidth>0</wp14:pctWidth>
            </wp14:sizeRelH>
            <wp14:sizeRelV relativeFrom="page">
              <wp14:pctHeight>0</wp14:pctHeight>
            </wp14:sizeRelV>
          </wp:anchor>
        </w:drawing>
      </w:r>
    </w:p>
    <w:p w14:paraId="351E1D4D" w14:textId="77777777" w:rsidR="005D2817" w:rsidRPr="006D4F1F" w:rsidRDefault="005D2817" w:rsidP="00E34C89">
      <w:pPr>
        <w:tabs>
          <w:tab w:val="left" w:pos="6804"/>
        </w:tabs>
        <w:spacing w:line="280" w:lineRule="atLeast"/>
        <w:rPr>
          <w:rFonts w:ascii="Arial" w:hAnsi="Arial" w:cs="Arial"/>
          <w:sz w:val="22"/>
          <w:szCs w:val="22"/>
        </w:rPr>
      </w:pPr>
    </w:p>
    <w:p w14:paraId="5F56E205" w14:textId="77777777" w:rsidR="005D2817" w:rsidRPr="006D4F1F" w:rsidRDefault="005D2817" w:rsidP="00E34C89">
      <w:pPr>
        <w:tabs>
          <w:tab w:val="left" w:pos="3261"/>
          <w:tab w:val="left" w:pos="6521"/>
        </w:tabs>
        <w:spacing w:line="280" w:lineRule="atLeast"/>
        <w:rPr>
          <w:rFonts w:ascii="Arial" w:hAnsi="Arial" w:cs="Arial"/>
          <w:sz w:val="22"/>
          <w:szCs w:val="22"/>
        </w:rPr>
      </w:pPr>
      <w:r w:rsidRPr="006D4F1F">
        <w:rPr>
          <w:rFonts w:ascii="Arial" w:hAnsi="Arial" w:cs="Arial"/>
          <w:sz w:val="22"/>
          <w:szCs w:val="22"/>
        </w:rPr>
        <w:t>Michael Ott</w:t>
      </w:r>
      <w:r w:rsidRPr="006D4F1F">
        <w:rPr>
          <w:rFonts w:ascii="Arial" w:hAnsi="Arial" w:cs="Arial"/>
          <w:sz w:val="22"/>
          <w:szCs w:val="22"/>
        </w:rPr>
        <w:tab/>
        <w:t>Dr. Martin Scholz</w:t>
      </w:r>
      <w:r w:rsidRPr="006D4F1F">
        <w:rPr>
          <w:rFonts w:ascii="Arial" w:hAnsi="Arial" w:cs="Arial"/>
          <w:sz w:val="22"/>
          <w:szCs w:val="22"/>
        </w:rPr>
        <w:tab/>
        <w:t>Heribert Becker</w:t>
      </w:r>
    </w:p>
    <w:p w14:paraId="2329CBDC" w14:textId="77777777" w:rsidR="005D2817" w:rsidRPr="006D4F1F" w:rsidRDefault="005D2817" w:rsidP="00E34C89">
      <w:pPr>
        <w:tabs>
          <w:tab w:val="left" w:pos="3261"/>
          <w:tab w:val="left" w:pos="6521"/>
        </w:tabs>
        <w:spacing w:line="280" w:lineRule="atLeast"/>
        <w:rPr>
          <w:rFonts w:ascii="Arial" w:hAnsi="Arial" w:cs="Arial"/>
          <w:sz w:val="22"/>
          <w:szCs w:val="22"/>
        </w:rPr>
      </w:pPr>
      <w:r w:rsidRPr="006D4F1F">
        <w:rPr>
          <w:rFonts w:ascii="Arial" w:hAnsi="Arial" w:cs="Arial"/>
          <w:sz w:val="22"/>
          <w:szCs w:val="22"/>
        </w:rPr>
        <w:t>Vor</w:t>
      </w:r>
      <w:r w:rsidR="006C7B87" w:rsidRPr="006D4F1F">
        <w:rPr>
          <w:rFonts w:ascii="Arial" w:hAnsi="Arial" w:cs="Arial"/>
          <w:sz w:val="22"/>
          <w:szCs w:val="22"/>
        </w:rPr>
        <w:t>sitzender des Vorstands</w:t>
      </w:r>
      <w:r w:rsidR="006C7B87" w:rsidRPr="006D4F1F">
        <w:rPr>
          <w:rFonts w:ascii="Arial" w:hAnsi="Arial" w:cs="Arial"/>
          <w:sz w:val="22"/>
          <w:szCs w:val="22"/>
        </w:rPr>
        <w:tab/>
        <w:t>s</w:t>
      </w:r>
      <w:r w:rsidRPr="006D4F1F">
        <w:rPr>
          <w:rFonts w:ascii="Arial" w:hAnsi="Arial" w:cs="Arial"/>
          <w:sz w:val="22"/>
          <w:szCs w:val="22"/>
        </w:rPr>
        <w:t>tv. Vorsitzender des Vorstands</w:t>
      </w:r>
      <w:r w:rsidRPr="006D4F1F">
        <w:rPr>
          <w:rFonts w:ascii="Arial" w:hAnsi="Arial" w:cs="Arial"/>
          <w:sz w:val="22"/>
          <w:szCs w:val="22"/>
        </w:rPr>
        <w:tab/>
        <w:t>Vorsitzender des Vereinsausschusses</w:t>
      </w:r>
    </w:p>
    <w:p w14:paraId="157E7BEF" w14:textId="77777777" w:rsidR="005D2817" w:rsidRPr="006D4F1F" w:rsidRDefault="005D2817" w:rsidP="00E34C89">
      <w:pPr>
        <w:tabs>
          <w:tab w:val="left" w:pos="3261"/>
          <w:tab w:val="left" w:pos="6521"/>
        </w:tabs>
        <w:spacing w:line="280" w:lineRule="atLeast"/>
        <w:rPr>
          <w:rFonts w:ascii="Arial" w:hAnsi="Arial" w:cs="Arial"/>
          <w:sz w:val="22"/>
          <w:szCs w:val="22"/>
          <w:lang w:val="es-ES_tradnl"/>
        </w:rPr>
      </w:pPr>
      <w:r w:rsidRPr="006D4F1F">
        <w:rPr>
          <w:rFonts w:ascii="Arial" w:hAnsi="Arial" w:cs="Arial"/>
          <w:caps/>
          <w:sz w:val="22"/>
          <w:szCs w:val="22"/>
          <w:lang w:val="es-ES_tradnl"/>
        </w:rPr>
        <w:t>Tropica Verde</w:t>
      </w:r>
      <w:r w:rsidRPr="006D4F1F">
        <w:rPr>
          <w:rFonts w:ascii="Arial" w:hAnsi="Arial" w:cs="Arial"/>
          <w:sz w:val="22"/>
          <w:szCs w:val="22"/>
          <w:lang w:val="es-ES_tradnl"/>
        </w:rPr>
        <w:t xml:space="preserve"> e.V.</w:t>
      </w:r>
      <w:r w:rsidRPr="006D4F1F">
        <w:rPr>
          <w:rFonts w:ascii="Arial" w:hAnsi="Arial" w:cs="Arial"/>
          <w:sz w:val="22"/>
          <w:szCs w:val="22"/>
          <w:lang w:val="es-ES_tradnl"/>
        </w:rPr>
        <w:tab/>
      </w:r>
      <w:r w:rsidRPr="006D4F1F">
        <w:rPr>
          <w:rFonts w:ascii="Arial" w:hAnsi="Arial" w:cs="Arial"/>
          <w:caps/>
          <w:sz w:val="22"/>
          <w:szCs w:val="22"/>
          <w:lang w:val="es-ES_tradnl"/>
        </w:rPr>
        <w:t>Tropica Verde</w:t>
      </w:r>
      <w:r w:rsidRPr="006D4F1F">
        <w:rPr>
          <w:rFonts w:ascii="Arial" w:hAnsi="Arial" w:cs="Arial"/>
          <w:sz w:val="22"/>
          <w:szCs w:val="22"/>
          <w:lang w:val="es-ES_tradnl"/>
        </w:rPr>
        <w:t xml:space="preserve"> e.V.</w:t>
      </w:r>
      <w:r w:rsidRPr="006D4F1F">
        <w:rPr>
          <w:rFonts w:ascii="Arial" w:hAnsi="Arial" w:cs="Arial"/>
          <w:sz w:val="22"/>
          <w:szCs w:val="22"/>
          <w:lang w:val="es-ES_tradnl"/>
        </w:rPr>
        <w:tab/>
        <w:t>TROPICA VERDE e.V.</w:t>
      </w:r>
    </w:p>
    <w:p w14:paraId="30653E77" w14:textId="77777777" w:rsidR="005D2817" w:rsidRPr="006D4F1F" w:rsidRDefault="005D2817" w:rsidP="00E34C89">
      <w:pPr>
        <w:spacing w:line="280" w:lineRule="atLeast"/>
        <w:rPr>
          <w:rFonts w:ascii="Arial" w:hAnsi="Arial" w:cs="Arial"/>
          <w:sz w:val="22"/>
          <w:szCs w:val="22"/>
          <w:lang w:val="es-ES_tradnl"/>
        </w:rPr>
      </w:pPr>
    </w:p>
    <w:p w14:paraId="371A2F60" w14:textId="4DD449DE" w:rsidR="005D2817" w:rsidRPr="006D4F1F" w:rsidRDefault="005D2817" w:rsidP="00E34C89">
      <w:pPr>
        <w:spacing w:line="280" w:lineRule="atLeast"/>
        <w:rPr>
          <w:rFonts w:ascii="Arial" w:hAnsi="Arial" w:cs="Arial"/>
          <w:sz w:val="22"/>
          <w:szCs w:val="22"/>
          <w:lang w:val="es-ES_tradnl"/>
        </w:rPr>
      </w:pPr>
      <w:r w:rsidRPr="006D4F1F">
        <w:rPr>
          <w:rFonts w:ascii="Arial" w:hAnsi="Arial" w:cs="Arial"/>
          <w:sz w:val="22"/>
          <w:szCs w:val="22"/>
        </w:rPr>
        <w:fldChar w:fldCharType="begin"/>
      </w:r>
      <w:r w:rsidRPr="006D4F1F">
        <w:rPr>
          <w:rFonts w:ascii="Arial" w:hAnsi="Arial" w:cs="Arial"/>
          <w:sz w:val="22"/>
          <w:szCs w:val="22"/>
          <w:lang w:val="es-ES_tradnl"/>
        </w:rPr>
        <w:instrText xml:space="preserve"> IF </w:instrText>
      </w:r>
      <w:r w:rsidRPr="006D4F1F">
        <w:rPr>
          <w:rFonts w:ascii="Arial" w:hAnsi="Arial" w:cs="Arial"/>
          <w:sz w:val="22"/>
          <w:szCs w:val="22"/>
        </w:rPr>
        <w:fldChar w:fldCharType="begin"/>
      </w:r>
      <w:r w:rsidRPr="006D4F1F">
        <w:rPr>
          <w:rFonts w:ascii="Arial" w:hAnsi="Arial" w:cs="Arial"/>
          <w:sz w:val="22"/>
          <w:szCs w:val="22"/>
          <w:lang w:val="es-ES_tradnl"/>
        </w:rPr>
        <w:instrText xml:space="preserve"> MERGEFIELD B14 </w:instrText>
      </w:r>
      <w:r w:rsidRPr="006D4F1F">
        <w:rPr>
          <w:rFonts w:ascii="Arial" w:hAnsi="Arial" w:cs="Arial"/>
          <w:sz w:val="22"/>
          <w:szCs w:val="22"/>
        </w:rPr>
        <w:fldChar w:fldCharType="separate"/>
      </w:r>
      <w:r w:rsidRPr="006D4F1F">
        <w:rPr>
          <w:rFonts w:ascii="Arial" w:hAnsi="Arial" w:cs="Arial"/>
          <w:noProof/>
          <w:sz w:val="22"/>
          <w:szCs w:val="22"/>
          <w:lang w:val="es-ES_tradnl"/>
        </w:rPr>
        <w:instrText>16.530,00 EUR</w:instrText>
      </w:r>
      <w:r w:rsidRPr="006D4F1F">
        <w:rPr>
          <w:rFonts w:ascii="Arial" w:hAnsi="Arial" w:cs="Arial"/>
          <w:sz w:val="22"/>
          <w:szCs w:val="22"/>
        </w:rPr>
        <w:fldChar w:fldCharType="end"/>
      </w:r>
      <w:r w:rsidRPr="006D4F1F">
        <w:rPr>
          <w:rFonts w:ascii="Arial" w:hAnsi="Arial" w:cs="Arial"/>
          <w:sz w:val="22"/>
          <w:szCs w:val="22"/>
          <w:lang w:val="es-ES_tradnl"/>
        </w:rPr>
        <w:instrText xml:space="preserve">= "" "P.P.S.: Bei Durchsicht unserer Unterlagen haben wir festgestellt, dass Ihr </w:instrText>
      </w:r>
      <w:r w:rsidRPr="006D4F1F">
        <w:rPr>
          <w:rFonts w:ascii="Arial" w:hAnsi="Arial" w:cs="Arial"/>
          <w:b/>
          <w:sz w:val="22"/>
          <w:szCs w:val="22"/>
          <w:lang w:val="es-ES_tradnl"/>
        </w:rPr>
        <w:instrText>Mitgliedsbeitrag</w:instrText>
      </w:r>
      <w:r w:rsidRPr="006D4F1F">
        <w:rPr>
          <w:rFonts w:ascii="Arial" w:hAnsi="Arial" w:cs="Arial"/>
          <w:sz w:val="22"/>
          <w:szCs w:val="22"/>
          <w:lang w:val="es-ES_tradnl"/>
        </w:rPr>
        <w:instrText xml:space="preserve"> für das laufende Jahr von </w:instrText>
      </w:r>
      <w:r w:rsidRPr="006D4F1F">
        <w:rPr>
          <w:rFonts w:ascii="Arial" w:hAnsi="Arial" w:cs="Arial"/>
          <w:b/>
          <w:sz w:val="22"/>
          <w:szCs w:val="22"/>
          <w:lang w:val="es-ES_tradnl"/>
        </w:rPr>
        <w:instrText xml:space="preserve">EUR </w:instrText>
      </w:r>
      <w:r w:rsidRPr="006D4F1F">
        <w:rPr>
          <w:rFonts w:ascii="Arial" w:hAnsi="Arial" w:cs="Arial"/>
          <w:b/>
          <w:sz w:val="22"/>
          <w:szCs w:val="22"/>
        </w:rPr>
        <w:fldChar w:fldCharType="begin"/>
      </w:r>
      <w:r w:rsidRPr="006D4F1F">
        <w:rPr>
          <w:rFonts w:ascii="Arial" w:hAnsi="Arial" w:cs="Arial"/>
          <w:b/>
          <w:sz w:val="22"/>
          <w:szCs w:val="22"/>
          <w:lang w:val="es-ES_tradnl"/>
        </w:rPr>
        <w:instrText xml:space="preserve"> MERGEFIELD Beitrag_EUR </w:instrText>
      </w:r>
      <w:r w:rsidRPr="006D4F1F">
        <w:rPr>
          <w:rFonts w:ascii="Arial" w:hAnsi="Arial" w:cs="Arial"/>
          <w:b/>
          <w:sz w:val="22"/>
          <w:szCs w:val="22"/>
        </w:rPr>
        <w:fldChar w:fldCharType="separate"/>
      </w:r>
      <w:r w:rsidRPr="006D4F1F">
        <w:rPr>
          <w:rFonts w:ascii="Arial" w:hAnsi="Arial" w:cs="Arial"/>
          <w:b/>
          <w:noProof/>
          <w:sz w:val="22"/>
          <w:szCs w:val="22"/>
          <w:lang w:val="es-ES_tradnl"/>
        </w:rPr>
        <w:instrText>50,00</w:instrText>
      </w:r>
      <w:r w:rsidRPr="006D4F1F">
        <w:rPr>
          <w:rFonts w:ascii="Arial" w:hAnsi="Arial" w:cs="Arial"/>
          <w:b/>
          <w:sz w:val="22"/>
          <w:szCs w:val="22"/>
        </w:rPr>
        <w:fldChar w:fldCharType="end"/>
      </w:r>
      <w:r w:rsidRPr="006D4F1F">
        <w:rPr>
          <w:rFonts w:ascii="Arial" w:hAnsi="Arial" w:cs="Arial"/>
          <w:sz w:val="22"/>
          <w:szCs w:val="22"/>
          <w:lang w:val="es-ES_tradnl"/>
        </w:rPr>
        <w:instrText xml:space="preserve"> noch nicht auf unserem Konto eingegangen ist. Bitte prüfen auch Sie dies nochmals und überweisen Sie den ausstehenden Beitrag ggfs. in den nächsten Tagen auf unser Konto (</w:instrText>
      </w:r>
      <w:r w:rsidRPr="006D4F1F">
        <w:rPr>
          <w:rFonts w:ascii="Arial" w:hAnsi="Arial" w:cs="Arial"/>
          <w:b/>
          <w:sz w:val="22"/>
          <w:szCs w:val="22"/>
          <w:lang w:val="es-ES_tradnl"/>
        </w:rPr>
        <w:instrText>Frankfurter Sparkasse, IBAN DE69 5005 0201 0000 2552 70</w:instrText>
      </w:r>
      <w:r w:rsidRPr="006D4F1F">
        <w:rPr>
          <w:rFonts w:ascii="Arial" w:hAnsi="Arial" w:cs="Arial"/>
          <w:sz w:val="22"/>
          <w:szCs w:val="22"/>
          <w:lang w:val="es-ES_tradnl"/>
        </w:rPr>
        <w:instrText xml:space="preserve">). Herzlichen Dank!" "" </w:instrText>
      </w:r>
      <w:r w:rsidRPr="006D4F1F">
        <w:rPr>
          <w:rFonts w:ascii="Arial" w:hAnsi="Arial" w:cs="Arial"/>
          <w:sz w:val="22"/>
          <w:szCs w:val="22"/>
        </w:rPr>
        <w:fldChar w:fldCharType="end"/>
      </w:r>
    </w:p>
    <w:p w14:paraId="62729FB4" w14:textId="6422AB81" w:rsidR="00B2110A" w:rsidRDefault="006623D5" w:rsidP="00E34C89">
      <w:pPr>
        <w:spacing w:line="280" w:lineRule="atLeast"/>
        <w:rPr>
          <w:rFonts w:ascii="Arial" w:hAnsi="Arial" w:cs="Arial"/>
          <w:sz w:val="22"/>
          <w:szCs w:val="22"/>
        </w:rPr>
      </w:pPr>
      <w:r w:rsidRPr="006D4F1F">
        <w:rPr>
          <w:rFonts w:ascii="Arial" w:hAnsi="Arial" w:cs="Arial"/>
          <w:noProof/>
          <w:sz w:val="22"/>
          <w:szCs w:val="22"/>
        </w:rPr>
        <w:drawing>
          <wp:anchor distT="0" distB="0" distL="114300" distR="114300" simplePos="0" relativeHeight="251667456" behindDoc="0" locked="0" layoutInCell="1" allowOverlap="1" wp14:anchorId="389FC361" wp14:editId="6CD625F3">
            <wp:simplePos x="0" y="0"/>
            <wp:positionH relativeFrom="column">
              <wp:posOffset>5354320</wp:posOffset>
            </wp:positionH>
            <wp:positionV relativeFrom="paragraph">
              <wp:posOffset>18415</wp:posOffset>
            </wp:positionV>
            <wp:extent cx="772541" cy="772541"/>
            <wp:effectExtent l="0" t="0" r="8890" b="8890"/>
            <wp:wrapSquare wrapText="bothSides"/>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1023 QR Code Homepage TV.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72541" cy="772541"/>
                    </a:xfrm>
                    <a:prstGeom prst="rect">
                      <a:avLst/>
                    </a:prstGeom>
                  </pic:spPr>
                </pic:pic>
              </a:graphicData>
            </a:graphic>
            <wp14:sizeRelH relativeFrom="margin">
              <wp14:pctWidth>0</wp14:pctWidth>
            </wp14:sizeRelH>
            <wp14:sizeRelV relativeFrom="margin">
              <wp14:pctHeight>0</wp14:pctHeight>
            </wp14:sizeRelV>
          </wp:anchor>
        </w:drawing>
      </w:r>
      <w:r w:rsidR="005D2817" w:rsidRPr="006D4F1F">
        <w:rPr>
          <w:rFonts w:ascii="Arial" w:hAnsi="Arial" w:cs="Arial"/>
          <w:sz w:val="22"/>
          <w:szCs w:val="22"/>
        </w:rPr>
        <w:t>Anlage: Protokoll</w:t>
      </w:r>
      <w:r w:rsidR="006C7B87" w:rsidRPr="006D4F1F">
        <w:rPr>
          <w:rFonts w:ascii="Arial" w:hAnsi="Arial" w:cs="Arial"/>
          <w:sz w:val="22"/>
          <w:szCs w:val="22"/>
        </w:rPr>
        <w:t xml:space="preserve"> der Jahreshauptversammlung 2017</w:t>
      </w:r>
      <w:r w:rsidR="005D2817" w:rsidRPr="006D4F1F">
        <w:rPr>
          <w:rFonts w:ascii="Arial" w:hAnsi="Arial" w:cs="Arial"/>
          <w:sz w:val="22"/>
          <w:szCs w:val="22"/>
        </w:rPr>
        <w:t xml:space="preserve">    </w:t>
      </w:r>
    </w:p>
    <w:p w14:paraId="0B94075B" w14:textId="62659A46" w:rsidR="00685416" w:rsidRPr="006D4F1F" w:rsidRDefault="005D2817" w:rsidP="00846523">
      <w:pPr>
        <w:rPr>
          <w:rFonts w:ascii="Arial" w:hAnsi="Arial" w:cs="Arial"/>
          <w:sz w:val="22"/>
          <w:szCs w:val="22"/>
        </w:rPr>
      </w:pPr>
      <w:r w:rsidRPr="006D4F1F">
        <w:rPr>
          <w:rFonts w:ascii="Arial" w:hAnsi="Arial" w:cs="Arial"/>
          <w:sz w:val="22"/>
          <w:szCs w:val="22"/>
        </w:rPr>
        <w:t xml:space="preserve">      </w:t>
      </w:r>
    </w:p>
    <w:p w14:paraId="51E6901C" w14:textId="77777777" w:rsidR="00E34C89" w:rsidRDefault="008055F7" w:rsidP="00E34C89">
      <w:pPr>
        <w:tabs>
          <w:tab w:val="left" w:pos="2977"/>
          <w:tab w:val="left" w:pos="6804"/>
        </w:tabs>
        <w:jc w:val="right"/>
        <w:rPr>
          <w:rFonts w:ascii="Arial" w:hAnsi="Arial" w:cs="Arial"/>
          <w:b/>
          <w:sz w:val="22"/>
          <w:szCs w:val="22"/>
        </w:rPr>
      </w:pPr>
      <w:r w:rsidRPr="006D4F1F">
        <w:rPr>
          <w:rFonts w:ascii="Arial" w:hAnsi="Arial" w:cs="Arial"/>
          <w:b/>
          <w:sz w:val="22"/>
          <w:szCs w:val="22"/>
        </w:rPr>
        <w:br/>
      </w:r>
    </w:p>
    <w:p w14:paraId="7165CDD7" w14:textId="77777777" w:rsidR="00E34C89" w:rsidRDefault="00E34C89" w:rsidP="00E34C89">
      <w:pPr>
        <w:tabs>
          <w:tab w:val="left" w:pos="2977"/>
          <w:tab w:val="left" w:pos="6804"/>
        </w:tabs>
        <w:jc w:val="right"/>
        <w:rPr>
          <w:rFonts w:ascii="Arial" w:hAnsi="Arial" w:cs="Arial"/>
          <w:b/>
          <w:sz w:val="22"/>
          <w:szCs w:val="22"/>
        </w:rPr>
      </w:pPr>
    </w:p>
    <w:p w14:paraId="77288770" w14:textId="620437F5" w:rsidR="008055F7" w:rsidRPr="006D4F1F" w:rsidRDefault="00E34C89" w:rsidP="00E34C89">
      <w:pPr>
        <w:tabs>
          <w:tab w:val="left" w:pos="2977"/>
          <w:tab w:val="left" w:pos="6804"/>
        </w:tabs>
        <w:ind w:right="198"/>
        <w:jc w:val="right"/>
        <w:rPr>
          <w:rFonts w:ascii="Arial" w:hAnsi="Arial" w:cs="Arial"/>
          <w:b/>
          <w:sz w:val="22"/>
          <w:szCs w:val="22"/>
        </w:rPr>
      </w:pPr>
      <w:r>
        <w:rPr>
          <w:rFonts w:ascii="Arial" w:hAnsi="Arial" w:cs="Arial"/>
          <w:b/>
          <w:sz w:val="22"/>
          <w:szCs w:val="22"/>
        </w:rPr>
        <w:t xml:space="preserve"> </w:t>
      </w:r>
      <w:r w:rsidR="008055F7" w:rsidRPr="006D4F1F">
        <w:rPr>
          <w:rFonts w:ascii="Arial" w:hAnsi="Arial" w:cs="Arial"/>
          <w:b/>
          <w:sz w:val="22"/>
          <w:szCs w:val="22"/>
        </w:rPr>
        <w:t>www.tropica-verde.de</w:t>
      </w:r>
    </w:p>
    <w:sectPr w:rsidR="008055F7" w:rsidRPr="006D4F1F" w:rsidSect="00C05290">
      <w:headerReference w:type="default" r:id="rId16"/>
      <w:footerReference w:type="default" r:id="rId17"/>
      <w:footerReference w:type="first" r:id="rId18"/>
      <w:pgSz w:w="11907" w:h="16840"/>
      <w:pgMar w:top="426" w:right="1134" w:bottom="993" w:left="1077" w:header="425" w:footer="338"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8BB1B7" w14:textId="77777777" w:rsidR="0040519D" w:rsidRDefault="0040519D">
      <w:r>
        <w:separator/>
      </w:r>
    </w:p>
  </w:endnote>
  <w:endnote w:type="continuationSeparator" w:id="0">
    <w:p w14:paraId="2D2CEB04" w14:textId="77777777" w:rsidR="0040519D" w:rsidRDefault="00405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C33510" w14:textId="77777777" w:rsidR="00060916" w:rsidRDefault="0040519D" w:rsidP="00EA23FD">
    <w:pPr>
      <w:pStyle w:val="Fuzeile"/>
      <w:jc w:val="center"/>
      <w:rPr>
        <w:rFonts w:ascii="Arial Narrow" w:hAnsi="Arial Narrow"/>
        <w:spacing w:val="-5"/>
        <w:sz w:val="18"/>
      </w:rPr>
    </w:pPr>
  </w:p>
  <w:p w14:paraId="1CD77916" w14:textId="77777777" w:rsidR="00060916" w:rsidRPr="00EA23FD" w:rsidRDefault="001F44EC" w:rsidP="00EA23FD">
    <w:pPr>
      <w:pStyle w:val="Fuzeile"/>
      <w:jc w:val="center"/>
      <w:rPr>
        <w:rFonts w:ascii="Arial Narrow" w:hAnsi="Arial Narrow"/>
        <w:spacing w:val="-5"/>
        <w:sz w:val="18"/>
      </w:rPr>
    </w:pPr>
    <w:r w:rsidRPr="00EA23FD">
      <w:rPr>
        <w:rFonts w:ascii="Arial Narrow" w:hAnsi="Arial Narrow"/>
        <w:spacing w:val="-5"/>
        <w:sz w:val="18"/>
      </w:rPr>
      <w:t>Konto: Frankfurter Sparkasse (BLZ 500 502 01) Nr</w:t>
    </w:r>
    <w:r>
      <w:rPr>
        <w:rFonts w:ascii="Arial Narrow" w:hAnsi="Arial Narrow"/>
        <w:spacing w:val="-5"/>
        <w:sz w:val="18"/>
      </w:rPr>
      <w:t xml:space="preserve">. 255 270  -  </w:t>
    </w:r>
    <w:r w:rsidRPr="00EA23FD">
      <w:rPr>
        <w:rFonts w:ascii="Arial Narrow" w:hAnsi="Arial Narrow"/>
        <w:spacing w:val="-5"/>
        <w:sz w:val="18"/>
      </w:rPr>
      <w:t>IBAN:</w:t>
    </w:r>
    <w:r>
      <w:rPr>
        <w:rFonts w:ascii="Arial Narrow" w:hAnsi="Arial Narrow"/>
        <w:spacing w:val="-5"/>
        <w:sz w:val="18"/>
      </w:rPr>
      <w:t xml:space="preserve"> DE69 5005 0201 0000 2552 70 </w:t>
    </w:r>
    <w:r w:rsidRPr="00EA23FD">
      <w:rPr>
        <w:rFonts w:ascii="Arial Narrow" w:hAnsi="Arial Narrow"/>
        <w:spacing w:val="-5"/>
        <w:sz w:val="18"/>
      </w:rPr>
      <w:t xml:space="preserve"> -  SWIFT/BIC:  HELADEF1822</w:t>
    </w:r>
  </w:p>
  <w:p w14:paraId="114D0568" w14:textId="77777777" w:rsidR="00060916" w:rsidRPr="00EA23FD" w:rsidRDefault="001F44EC" w:rsidP="00EA23FD">
    <w:pPr>
      <w:pStyle w:val="Fuzeile"/>
      <w:jc w:val="center"/>
      <w:rPr>
        <w:rFonts w:ascii="Arial Narrow" w:hAnsi="Arial Narrow"/>
        <w:spacing w:val="-5"/>
        <w:sz w:val="18"/>
      </w:rPr>
    </w:pPr>
    <w:r w:rsidRPr="00EA23FD">
      <w:rPr>
        <w:rFonts w:ascii="Arial Narrow" w:hAnsi="Arial Narrow"/>
        <w:spacing w:val="-5"/>
        <w:sz w:val="18"/>
      </w:rPr>
      <w:t>Vereinsregister Frankfurt am Main Nr. 9422, Steuer Nr. 047 250 62269 FA Frankfurt am Main V</w:t>
    </w:r>
  </w:p>
  <w:p w14:paraId="52D5140A" w14:textId="77777777" w:rsidR="00060916" w:rsidRPr="00EA23FD" w:rsidRDefault="001F44EC" w:rsidP="00EA23FD">
    <w:pPr>
      <w:pStyle w:val="Fuzeile"/>
      <w:jc w:val="center"/>
      <w:rPr>
        <w:rFonts w:ascii="Arial Narrow" w:hAnsi="Arial Narrow"/>
        <w:spacing w:val="-5"/>
        <w:sz w:val="18"/>
      </w:rPr>
    </w:pPr>
    <w:r w:rsidRPr="00EA23FD">
      <w:rPr>
        <w:rFonts w:ascii="Arial Narrow" w:hAnsi="Arial Narrow"/>
        <w:spacing w:val="-5"/>
        <w:sz w:val="18"/>
      </w:rPr>
      <w:t>TROPICA VERDE besitzt das Spendensiegel des DZI</w:t>
    </w:r>
  </w:p>
  <w:p w14:paraId="536E9262" w14:textId="77777777" w:rsidR="00060916" w:rsidRDefault="001F44EC" w:rsidP="00EA23FD">
    <w:pPr>
      <w:pStyle w:val="Fuzeile"/>
      <w:jc w:val="center"/>
      <w:rPr>
        <w:rFonts w:ascii="Arial Narrow" w:hAnsi="Arial Narrow"/>
        <w:spacing w:val="-5"/>
        <w:sz w:val="18"/>
      </w:rPr>
    </w:pPr>
    <w:r w:rsidRPr="00EA23FD">
      <w:rPr>
        <w:rFonts w:ascii="Arial Narrow" w:hAnsi="Arial Narrow"/>
        <w:spacing w:val="-5"/>
        <w:sz w:val="18"/>
      </w:rPr>
      <w:t>- Spenden sind im Rahmen der steuerlichen Regelungen absetzbar -</w:t>
    </w:r>
  </w:p>
  <w:p w14:paraId="53F28FC5" w14:textId="77777777" w:rsidR="00060916" w:rsidRPr="00EA23FD" w:rsidRDefault="0040519D" w:rsidP="00EA23FD">
    <w:pPr>
      <w:pStyle w:val="Fuzeile"/>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F978F4" w14:textId="77777777" w:rsidR="00060916" w:rsidRDefault="0040519D" w:rsidP="00C05290">
    <w:pPr>
      <w:pStyle w:val="Fuzeile"/>
      <w:jc w:val="center"/>
      <w:rPr>
        <w:rFonts w:ascii="Arial Narrow" w:hAnsi="Arial Narrow"/>
        <w:spacing w:val="-5"/>
        <w:sz w:val="18"/>
      </w:rPr>
    </w:pPr>
  </w:p>
  <w:p w14:paraId="2DA20AE0" w14:textId="77777777" w:rsidR="00060916" w:rsidRPr="00EA23FD" w:rsidRDefault="001F44EC" w:rsidP="00C05290">
    <w:pPr>
      <w:pStyle w:val="Fuzeile"/>
      <w:jc w:val="center"/>
      <w:rPr>
        <w:rFonts w:ascii="Arial Narrow" w:hAnsi="Arial Narrow"/>
        <w:spacing w:val="-5"/>
        <w:sz w:val="18"/>
      </w:rPr>
    </w:pPr>
    <w:r w:rsidRPr="00EA23FD">
      <w:rPr>
        <w:rFonts w:ascii="Arial Narrow" w:hAnsi="Arial Narrow"/>
        <w:spacing w:val="-5"/>
        <w:sz w:val="18"/>
      </w:rPr>
      <w:t>Konto: Frankfurter Sparkasse (BLZ 500 502 01) Nr</w:t>
    </w:r>
    <w:r>
      <w:rPr>
        <w:rFonts w:ascii="Arial Narrow" w:hAnsi="Arial Narrow"/>
        <w:spacing w:val="-5"/>
        <w:sz w:val="18"/>
      </w:rPr>
      <w:t xml:space="preserve">. 255 270  -  </w:t>
    </w:r>
    <w:r w:rsidRPr="00EA23FD">
      <w:rPr>
        <w:rFonts w:ascii="Arial Narrow" w:hAnsi="Arial Narrow"/>
        <w:spacing w:val="-5"/>
        <w:sz w:val="18"/>
      </w:rPr>
      <w:t>IBAN:</w:t>
    </w:r>
    <w:r>
      <w:rPr>
        <w:rFonts w:ascii="Arial Narrow" w:hAnsi="Arial Narrow"/>
        <w:spacing w:val="-5"/>
        <w:sz w:val="18"/>
      </w:rPr>
      <w:t xml:space="preserve"> DE69 5005 0201 0000 2552 70 </w:t>
    </w:r>
    <w:r w:rsidRPr="00EA23FD">
      <w:rPr>
        <w:rFonts w:ascii="Arial Narrow" w:hAnsi="Arial Narrow"/>
        <w:spacing w:val="-5"/>
        <w:sz w:val="18"/>
      </w:rPr>
      <w:t xml:space="preserve"> -  SWIFT/BIC:  HELADEF1822</w:t>
    </w:r>
  </w:p>
  <w:p w14:paraId="3C87EBF2" w14:textId="77777777" w:rsidR="00060916" w:rsidRPr="00EA23FD" w:rsidRDefault="001F44EC" w:rsidP="00C05290">
    <w:pPr>
      <w:pStyle w:val="Fuzeile"/>
      <w:jc w:val="center"/>
      <w:rPr>
        <w:rFonts w:ascii="Arial Narrow" w:hAnsi="Arial Narrow"/>
        <w:spacing w:val="-5"/>
        <w:sz w:val="18"/>
      </w:rPr>
    </w:pPr>
    <w:r w:rsidRPr="00EA23FD">
      <w:rPr>
        <w:rFonts w:ascii="Arial Narrow" w:hAnsi="Arial Narrow"/>
        <w:spacing w:val="-5"/>
        <w:sz w:val="18"/>
      </w:rPr>
      <w:t>Vereinsregister Frankfurt am Main Nr. 9422, Steuer Nr. 047 250 62269 FA Frankfurt am Main V</w:t>
    </w:r>
  </w:p>
  <w:p w14:paraId="45738213" w14:textId="77777777" w:rsidR="00060916" w:rsidRPr="00EA23FD" w:rsidRDefault="001F44EC" w:rsidP="00C05290">
    <w:pPr>
      <w:pStyle w:val="Fuzeile"/>
      <w:jc w:val="center"/>
      <w:rPr>
        <w:rFonts w:ascii="Arial Narrow" w:hAnsi="Arial Narrow"/>
        <w:spacing w:val="-5"/>
        <w:sz w:val="18"/>
      </w:rPr>
    </w:pPr>
    <w:r w:rsidRPr="00EA23FD">
      <w:rPr>
        <w:rFonts w:ascii="Arial Narrow" w:hAnsi="Arial Narrow"/>
        <w:spacing w:val="-5"/>
        <w:sz w:val="18"/>
      </w:rPr>
      <w:t>TROPICA VERDE besitzt das Spendensiegel des DZI</w:t>
    </w:r>
  </w:p>
  <w:p w14:paraId="7B51E09A" w14:textId="77777777" w:rsidR="00060916" w:rsidRDefault="001F44EC" w:rsidP="00C05290">
    <w:pPr>
      <w:pStyle w:val="Fuzeile"/>
      <w:jc w:val="center"/>
      <w:rPr>
        <w:rFonts w:ascii="Arial Narrow" w:hAnsi="Arial Narrow"/>
        <w:spacing w:val="-5"/>
        <w:sz w:val="18"/>
      </w:rPr>
    </w:pPr>
    <w:r w:rsidRPr="00EA23FD">
      <w:rPr>
        <w:rFonts w:ascii="Arial Narrow" w:hAnsi="Arial Narrow"/>
        <w:spacing w:val="-5"/>
        <w:sz w:val="18"/>
      </w:rPr>
      <w:t>- Spenden sind im Rahmen der steuerlichen Regelungen absetzbar -</w:t>
    </w:r>
  </w:p>
  <w:p w14:paraId="0F225BA6" w14:textId="77777777" w:rsidR="00060916" w:rsidRPr="00EA23FD" w:rsidRDefault="0040519D" w:rsidP="00C05290">
    <w:pPr>
      <w:pStyle w:val="Fuzeil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5F865F" w14:textId="77777777" w:rsidR="0040519D" w:rsidRDefault="0040519D">
      <w:r>
        <w:separator/>
      </w:r>
    </w:p>
  </w:footnote>
  <w:footnote w:type="continuationSeparator" w:id="0">
    <w:p w14:paraId="7326623C" w14:textId="77777777" w:rsidR="0040519D" w:rsidRDefault="004051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18ED93" w14:textId="77777777" w:rsidR="00060916" w:rsidRDefault="0040519D" w:rsidP="00EA23FD">
    <w:pPr>
      <w:pStyle w:val="Umschlagabsenderadresse"/>
      <w:ind w:left="0" w:right="-425"/>
    </w:pPr>
  </w:p>
  <w:p w14:paraId="5B5F101E" w14:textId="77777777" w:rsidR="00060916" w:rsidRPr="00C05290" w:rsidDel="008055F7" w:rsidRDefault="001F44EC" w:rsidP="00EA23FD">
    <w:pPr>
      <w:pStyle w:val="Umschlagabsenderadresse"/>
      <w:ind w:left="0" w:right="-425"/>
      <w:rPr>
        <w:del w:id="1" w:author="Stefan Schmidt" w:date="2017-12-04T10:01:00Z"/>
        <w:rFonts w:ascii="Arial Narrow" w:hAnsi="Arial Narrow"/>
        <w:b w:val="0"/>
        <w:sz w:val="23"/>
        <w:szCs w:val="23"/>
      </w:rPr>
    </w:pPr>
    <w:del w:id="2" w:author="Stefan Schmidt" w:date="2017-12-04T10:01:00Z">
      <w:r w:rsidRPr="00C05290" w:rsidDel="008055F7">
        <w:rPr>
          <w:rFonts w:ascii="Arial Narrow" w:hAnsi="Arial Narrow"/>
          <w:b w:val="0"/>
          <w:sz w:val="23"/>
          <w:szCs w:val="23"/>
        </w:rPr>
        <w:delText>Seite 2 zum We</w:delText>
      </w:r>
      <w:r w:rsidDel="008055F7">
        <w:rPr>
          <w:rFonts w:ascii="Arial Narrow" w:hAnsi="Arial Narrow"/>
          <w:b w:val="0"/>
          <w:sz w:val="23"/>
          <w:szCs w:val="23"/>
        </w:rPr>
        <w:delText>ihnachtsschreiben vom 30.11.2015</w:delText>
      </w:r>
      <w:r w:rsidRPr="00C05290" w:rsidDel="008055F7">
        <w:rPr>
          <w:rFonts w:ascii="Arial Narrow" w:hAnsi="Arial Narrow"/>
          <w:b w:val="0"/>
          <w:sz w:val="23"/>
          <w:szCs w:val="23"/>
        </w:rPr>
        <w:delText xml:space="preserve"> an unsere Mitglieder</w:delText>
      </w:r>
    </w:del>
  </w:p>
  <w:p w14:paraId="68FA486E" w14:textId="77777777" w:rsidR="00060916" w:rsidRDefault="0040519D" w:rsidP="00EA23FD">
    <w:pPr>
      <w:pStyle w:val="Umschlagabsenderadresse"/>
      <w:ind w:left="0" w:right="-425"/>
    </w:pPr>
  </w:p>
  <w:p w14:paraId="64B995A0" w14:textId="77777777" w:rsidR="00060916" w:rsidRDefault="0040519D" w:rsidP="00EA23FD">
    <w:pPr>
      <w:pStyle w:val="Umschlagabsenderadresse"/>
      <w:ind w:left="0" w:right="-42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057FCC"/>
    <w:multiLevelType w:val="hybridMultilevel"/>
    <w:tmpl w:val="20A0094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447212E8"/>
    <w:multiLevelType w:val="hybridMultilevel"/>
    <w:tmpl w:val="5384615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efan Schmidt">
    <w15:presenceInfo w15:providerId="Windows Live" w15:userId="451059ef860d248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2817"/>
    <w:rsid w:val="001073A3"/>
    <w:rsid w:val="00161092"/>
    <w:rsid w:val="001F44EC"/>
    <w:rsid w:val="002055D6"/>
    <w:rsid w:val="00285023"/>
    <w:rsid w:val="00291576"/>
    <w:rsid w:val="003752C1"/>
    <w:rsid w:val="0040519D"/>
    <w:rsid w:val="004653FD"/>
    <w:rsid w:val="004F144E"/>
    <w:rsid w:val="005D2817"/>
    <w:rsid w:val="00655294"/>
    <w:rsid w:val="006623D5"/>
    <w:rsid w:val="00685416"/>
    <w:rsid w:val="006C7B87"/>
    <w:rsid w:val="006D4F1F"/>
    <w:rsid w:val="006F6D90"/>
    <w:rsid w:val="008040C0"/>
    <w:rsid w:val="008055F7"/>
    <w:rsid w:val="00846523"/>
    <w:rsid w:val="00855C99"/>
    <w:rsid w:val="008921B2"/>
    <w:rsid w:val="00912A59"/>
    <w:rsid w:val="009D675E"/>
    <w:rsid w:val="00A84F97"/>
    <w:rsid w:val="00AA6F80"/>
    <w:rsid w:val="00AC690F"/>
    <w:rsid w:val="00AF5FE0"/>
    <w:rsid w:val="00B2110A"/>
    <w:rsid w:val="00B7420B"/>
    <w:rsid w:val="00C375AF"/>
    <w:rsid w:val="00C440E5"/>
    <w:rsid w:val="00C45764"/>
    <w:rsid w:val="00E26CC2"/>
    <w:rsid w:val="00E34C89"/>
    <w:rsid w:val="00E84FEB"/>
    <w:rsid w:val="00E95BBF"/>
    <w:rsid w:val="00F3687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D5210"/>
  <w15:docId w15:val="{04086CA3-4A7C-44D0-986E-7D75D84D5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D2817"/>
    <w:pPr>
      <w:spacing w:after="0" w:line="240" w:lineRule="auto"/>
    </w:pPr>
    <w:rPr>
      <w:rFonts w:ascii="Times New Roman" w:eastAsia="Times New Roman" w:hAnsi="Times New Roman" w:cs="Times New Roman"/>
      <w:sz w:val="20"/>
      <w:szCs w:val="20"/>
      <w:lang w:eastAsia="de-DE"/>
    </w:rPr>
  </w:style>
  <w:style w:type="paragraph" w:styleId="berschrift3">
    <w:name w:val="heading 3"/>
    <w:basedOn w:val="Standard"/>
    <w:next w:val="Standard"/>
    <w:link w:val="berschrift3Zchn"/>
    <w:qFormat/>
    <w:rsid w:val="005D2817"/>
    <w:pPr>
      <w:keepNext/>
      <w:tabs>
        <w:tab w:val="left" w:pos="6804"/>
      </w:tabs>
      <w:jc w:val="both"/>
      <w:outlineLvl w:val="2"/>
    </w:pPr>
    <w:rPr>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5D2817"/>
    <w:rPr>
      <w:rFonts w:ascii="Times New Roman" w:eastAsia="Times New Roman" w:hAnsi="Times New Roman" w:cs="Times New Roman"/>
      <w:b/>
      <w:sz w:val="24"/>
      <w:szCs w:val="20"/>
      <w:lang w:eastAsia="de-DE"/>
    </w:rPr>
  </w:style>
  <w:style w:type="paragraph" w:styleId="Umschlagabsenderadresse">
    <w:name w:val="envelope return"/>
    <w:basedOn w:val="Standard"/>
    <w:rsid w:val="005D2817"/>
    <w:pPr>
      <w:ind w:left="6804"/>
      <w:jc w:val="both"/>
    </w:pPr>
    <w:rPr>
      <w:rFonts w:ascii="Arial" w:hAnsi="Arial"/>
      <w:b/>
      <w:sz w:val="22"/>
    </w:rPr>
  </w:style>
  <w:style w:type="paragraph" w:styleId="Kopfzeile">
    <w:name w:val="header"/>
    <w:basedOn w:val="Standard"/>
    <w:link w:val="KopfzeileZchn"/>
    <w:rsid w:val="005D2817"/>
    <w:pPr>
      <w:tabs>
        <w:tab w:val="center" w:pos="4536"/>
        <w:tab w:val="right" w:pos="9072"/>
      </w:tabs>
    </w:pPr>
  </w:style>
  <w:style w:type="character" w:customStyle="1" w:styleId="KopfzeileZchn">
    <w:name w:val="Kopfzeile Zchn"/>
    <w:basedOn w:val="Absatz-Standardschriftart"/>
    <w:link w:val="Kopfzeile"/>
    <w:rsid w:val="005D2817"/>
    <w:rPr>
      <w:rFonts w:ascii="Times New Roman" w:eastAsia="Times New Roman" w:hAnsi="Times New Roman" w:cs="Times New Roman"/>
      <w:sz w:val="20"/>
      <w:szCs w:val="20"/>
      <w:lang w:eastAsia="de-DE"/>
    </w:rPr>
  </w:style>
  <w:style w:type="paragraph" w:styleId="Fuzeile">
    <w:name w:val="footer"/>
    <w:basedOn w:val="Standard"/>
    <w:link w:val="FuzeileZchn"/>
    <w:rsid w:val="005D2817"/>
    <w:pPr>
      <w:tabs>
        <w:tab w:val="center" w:pos="4536"/>
        <w:tab w:val="right" w:pos="9072"/>
      </w:tabs>
    </w:pPr>
  </w:style>
  <w:style w:type="character" w:customStyle="1" w:styleId="FuzeileZchn">
    <w:name w:val="Fußzeile Zchn"/>
    <w:basedOn w:val="Absatz-Standardschriftart"/>
    <w:link w:val="Fuzeile"/>
    <w:rsid w:val="005D2817"/>
    <w:rPr>
      <w:rFonts w:ascii="Times New Roman" w:eastAsia="Times New Roman" w:hAnsi="Times New Roman" w:cs="Times New Roman"/>
      <w:sz w:val="20"/>
      <w:szCs w:val="20"/>
      <w:lang w:eastAsia="de-DE"/>
    </w:rPr>
  </w:style>
  <w:style w:type="paragraph" w:styleId="StandardWeb">
    <w:name w:val="Normal (Web)"/>
    <w:basedOn w:val="Standard"/>
    <w:uiPriority w:val="99"/>
    <w:semiHidden/>
    <w:unhideWhenUsed/>
    <w:rsid w:val="001073A3"/>
    <w:pPr>
      <w:spacing w:before="100" w:beforeAutospacing="1" w:after="100" w:afterAutospacing="1"/>
    </w:pPr>
    <w:rPr>
      <w:sz w:val="24"/>
      <w:szCs w:val="24"/>
    </w:rPr>
  </w:style>
  <w:style w:type="character" w:styleId="Fett">
    <w:name w:val="Strong"/>
    <w:basedOn w:val="Absatz-Standardschriftart"/>
    <w:uiPriority w:val="22"/>
    <w:qFormat/>
    <w:rsid w:val="00C440E5"/>
    <w:rPr>
      <w:b/>
      <w:bCs/>
    </w:rPr>
  </w:style>
  <w:style w:type="character" w:styleId="Hyperlink">
    <w:name w:val="Hyperlink"/>
    <w:basedOn w:val="Absatz-Standardschriftart"/>
    <w:uiPriority w:val="99"/>
    <w:unhideWhenUsed/>
    <w:rsid w:val="00B7420B"/>
    <w:rPr>
      <w:color w:val="0000FF" w:themeColor="hyperlink"/>
      <w:u w:val="single"/>
    </w:rPr>
  </w:style>
  <w:style w:type="paragraph" w:styleId="Sprechblasentext">
    <w:name w:val="Balloon Text"/>
    <w:basedOn w:val="Standard"/>
    <w:link w:val="SprechblasentextZchn"/>
    <w:uiPriority w:val="99"/>
    <w:semiHidden/>
    <w:unhideWhenUsed/>
    <w:rsid w:val="006C7B8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C7B87"/>
    <w:rPr>
      <w:rFonts w:ascii="Tahoma" w:eastAsia="Times New Roman" w:hAnsi="Tahoma" w:cs="Tahoma"/>
      <w:sz w:val="16"/>
      <w:szCs w:val="16"/>
      <w:lang w:eastAsia="de-DE"/>
    </w:rPr>
  </w:style>
  <w:style w:type="character" w:styleId="Kommentarzeichen">
    <w:name w:val="annotation reference"/>
    <w:basedOn w:val="Absatz-Standardschriftart"/>
    <w:uiPriority w:val="99"/>
    <w:semiHidden/>
    <w:unhideWhenUsed/>
    <w:rsid w:val="002055D6"/>
    <w:rPr>
      <w:sz w:val="16"/>
      <w:szCs w:val="16"/>
    </w:rPr>
  </w:style>
  <w:style w:type="paragraph" w:styleId="Kommentartext">
    <w:name w:val="annotation text"/>
    <w:basedOn w:val="Standard"/>
    <w:link w:val="KommentartextZchn"/>
    <w:uiPriority w:val="99"/>
    <w:semiHidden/>
    <w:unhideWhenUsed/>
    <w:rsid w:val="002055D6"/>
  </w:style>
  <w:style w:type="character" w:customStyle="1" w:styleId="KommentartextZchn">
    <w:name w:val="Kommentartext Zchn"/>
    <w:basedOn w:val="Absatz-Standardschriftart"/>
    <w:link w:val="Kommentartext"/>
    <w:uiPriority w:val="99"/>
    <w:semiHidden/>
    <w:rsid w:val="002055D6"/>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2055D6"/>
    <w:rPr>
      <w:b/>
      <w:bCs/>
    </w:rPr>
  </w:style>
  <w:style w:type="character" w:customStyle="1" w:styleId="KommentarthemaZchn">
    <w:name w:val="Kommentarthema Zchn"/>
    <w:basedOn w:val="KommentartextZchn"/>
    <w:link w:val="Kommentarthema"/>
    <w:uiPriority w:val="99"/>
    <w:semiHidden/>
    <w:rsid w:val="002055D6"/>
    <w:rPr>
      <w:rFonts w:ascii="Times New Roman" w:eastAsia="Times New Roman" w:hAnsi="Times New Roman" w:cs="Times New Roman"/>
      <w:b/>
      <w:bCs/>
      <w:sz w:val="20"/>
      <w:szCs w:val="20"/>
      <w:lang w:eastAsia="de-DE"/>
    </w:rPr>
  </w:style>
  <w:style w:type="paragraph" w:styleId="Listenabsatz">
    <w:name w:val="List Paragraph"/>
    <w:basedOn w:val="Standard"/>
    <w:uiPriority w:val="34"/>
    <w:qFormat/>
    <w:rsid w:val="00291576"/>
    <w:pPr>
      <w:ind w:left="720"/>
      <w:contextualSpacing/>
    </w:pPr>
  </w:style>
  <w:style w:type="character" w:styleId="NichtaufgelsteErwhnung">
    <w:name w:val="Unresolved Mention"/>
    <w:basedOn w:val="Absatz-Standardschriftart"/>
    <w:uiPriority w:val="99"/>
    <w:semiHidden/>
    <w:unhideWhenUsed/>
    <w:rsid w:val="00E34C8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4492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microsoft.com/office/2007/relationships/hdphoto" Target="media/hdphoto2.wdp"/><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tiff"/><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hdphoto" Target="media/hdphoto1.wdp"/><Relationship Id="rId5" Type="http://schemas.openxmlformats.org/officeDocument/2006/relationships/footnotes" Target="footnotes.xml"/><Relationship Id="rId15" Type="http://schemas.openxmlformats.org/officeDocument/2006/relationships/image" Target="media/image7.jpg"/><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6.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1151</Words>
  <Characters>7256</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Janina v. Römer</dc:creator>
  <cp:lastModifiedBy>Stefan Schmidt</cp:lastModifiedBy>
  <cp:revision>5</cp:revision>
  <dcterms:created xsi:type="dcterms:W3CDTF">2017-12-04T11:41:00Z</dcterms:created>
  <dcterms:modified xsi:type="dcterms:W3CDTF">2017-12-04T12:02:00Z</dcterms:modified>
</cp:coreProperties>
</file>